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BD030" w14:textId="5CD9F20B" w:rsidR="004D0C4B" w:rsidRDefault="00B012B1" w:rsidP="004D0C4B">
      <w:pPr>
        <w:jc w:val="center"/>
        <w:rPr>
          <w:rFonts w:cs="Times New Roman"/>
          <w:sz w:val="40"/>
          <w:szCs w:val="40"/>
        </w:rPr>
      </w:pPr>
      <w:r w:rsidRPr="00A02249">
        <w:rPr>
          <w:rFonts w:cs="Times New Roman"/>
          <w:sz w:val="40"/>
          <w:szCs w:val="40"/>
        </w:rPr>
        <w:t>Spirituality, Virtue</w:t>
      </w:r>
      <w:r>
        <w:rPr>
          <w:rFonts w:cs="Times New Roman"/>
          <w:sz w:val="40"/>
          <w:szCs w:val="40"/>
        </w:rPr>
        <w:t>,</w:t>
      </w:r>
      <w:r w:rsidRPr="00A02249">
        <w:rPr>
          <w:rFonts w:cs="Times New Roman"/>
          <w:sz w:val="40"/>
          <w:szCs w:val="40"/>
        </w:rPr>
        <w:t xml:space="preserve"> and Management:</w:t>
      </w:r>
    </w:p>
    <w:p w14:paraId="2745F67A" w14:textId="77045586" w:rsidR="004D0C4B" w:rsidRPr="00A02249" w:rsidRDefault="00B012B1" w:rsidP="004D0C4B">
      <w:pPr>
        <w:jc w:val="center"/>
        <w:rPr>
          <w:rFonts w:cs="Times New Roman"/>
          <w:sz w:val="40"/>
          <w:szCs w:val="40"/>
        </w:rPr>
      </w:pPr>
      <w:r w:rsidRPr="00A02249">
        <w:rPr>
          <w:rFonts w:cs="Times New Roman"/>
          <w:sz w:val="40"/>
          <w:szCs w:val="40"/>
        </w:rPr>
        <w:t>Theory and Evidence</w:t>
      </w:r>
      <w:r>
        <w:rPr>
          <w:rStyle w:val="FootnoteReference"/>
          <w:sz w:val="40"/>
          <w:szCs w:val="40"/>
        </w:rPr>
        <w:footnoteReference w:id="1"/>
      </w:r>
    </w:p>
    <w:p w14:paraId="373CBAF3" w14:textId="77777777" w:rsidR="00B012B1" w:rsidRPr="00A02249" w:rsidRDefault="00B012B1" w:rsidP="004D0C4B">
      <w:pPr>
        <w:jc w:val="center"/>
        <w:rPr>
          <w:rFonts w:cs="Times New Roman"/>
          <w:sz w:val="28"/>
          <w:szCs w:val="28"/>
        </w:rPr>
      </w:pPr>
      <w:r w:rsidRPr="00A02249">
        <w:rPr>
          <w:rFonts w:cs="Times New Roman"/>
          <w:sz w:val="28"/>
          <w:szCs w:val="28"/>
        </w:rPr>
        <w:t>Bruno Dyck</w:t>
      </w:r>
    </w:p>
    <w:p w14:paraId="2FDCC4E2" w14:textId="77777777" w:rsidR="00B012B1" w:rsidRDefault="00B012B1">
      <w:pPr>
        <w:rPr>
          <w:rFonts w:cs="Times New Roman"/>
        </w:rPr>
      </w:pPr>
    </w:p>
    <w:p w14:paraId="376BAD94" w14:textId="77777777" w:rsidR="00B012B1" w:rsidRPr="004D0C4B" w:rsidRDefault="00B012B1">
      <w:pPr>
        <w:rPr>
          <w:rFonts w:cs="Times New Roman"/>
          <w:b/>
          <w:sz w:val="28"/>
          <w:szCs w:val="28"/>
        </w:rPr>
      </w:pPr>
      <w:r w:rsidRPr="004D0C4B">
        <w:rPr>
          <w:rFonts w:cs="Times New Roman"/>
          <w:b/>
          <w:sz w:val="28"/>
          <w:szCs w:val="28"/>
        </w:rPr>
        <w:t>Abstract</w:t>
      </w:r>
    </w:p>
    <w:p w14:paraId="38EECB8D" w14:textId="77777777" w:rsidR="00B012B1" w:rsidRDefault="00B012B1">
      <w:pPr>
        <w:rPr>
          <w:rFonts w:cs="Times New Roman"/>
        </w:rPr>
      </w:pPr>
    </w:p>
    <w:p w14:paraId="3C03B052" w14:textId="1C5AFAF7" w:rsidR="00B012B1" w:rsidRDefault="00B012B1" w:rsidP="00BC5246">
      <w:pPr>
        <w:rPr>
          <w:rFonts w:cs="Times New Roman"/>
        </w:rPr>
      </w:pPr>
      <w:r w:rsidRPr="0055564B">
        <w:rPr>
          <w:rFonts w:cs="Times New Roman"/>
        </w:rPr>
        <w:t xml:space="preserve">This chapter </w:t>
      </w:r>
      <w:r>
        <w:rPr>
          <w:rFonts w:cs="Times New Roman"/>
        </w:rPr>
        <w:t xml:space="preserve">presents an overview of </w:t>
      </w:r>
      <w:r w:rsidR="00BB7058">
        <w:rPr>
          <w:rFonts w:cs="Times New Roman"/>
        </w:rPr>
        <w:t>the</w:t>
      </w:r>
      <w:r>
        <w:rPr>
          <w:rFonts w:cs="Times New Roman"/>
        </w:rPr>
        <w:t xml:space="preserve"> conceptual and empirical </w:t>
      </w:r>
      <w:r w:rsidRPr="0055564B">
        <w:rPr>
          <w:rFonts w:cs="Times New Roman"/>
        </w:rPr>
        <w:t xml:space="preserve">literature </w:t>
      </w:r>
      <w:r w:rsidR="00DF0F26">
        <w:rPr>
          <w:rFonts w:cs="Times New Roman"/>
        </w:rPr>
        <w:t>examining</w:t>
      </w:r>
      <w:r w:rsidRPr="0055564B">
        <w:rPr>
          <w:rFonts w:cs="Times New Roman"/>
        </w:rPr>
        <w:t xml:space="preserve"> the interrelationships between spirituality, virtue</w:t>
      </w:r>
      <w:r>
        <w:rPr>
          <w:rFonts w:cs="Times New Roman"/>
        </w:rPr>
        <w:t>,</w:t>
      </w:r>
      <w:r w:rsidRPr="0055564B">
        <w:rPr>
          <w:rFonts w:cs="Times New Roman"/>
        </w:rPr>
        <w:t xml:space="preserve"> and management. </w:t>
      </w:r>
      <w:r>
        <w:rPr>
          <w:rFonts w:cs="Times New Roman"/>
        </w:rPr>
        <w:t xml:space="preserve">Against the background of a </w:t>
      </w:r>
      <w:proofErr w:type="spellStart"/>
      <w:r w:rsidRPr="0055564B">
        <w:rPr>
          <w:rFonts w:cs="Times New Roman"/>
        </w:rPr>
        <w:t>Weber</w:t>
      </w:r>
      <w:r>
        <w:rPr>
          <w:rFonts w:cs="Times New Roman"/>
        </w:rPr>
        <w:t>ian</w:t>
      </w:r>
      <w:proofErr w:type="spellEnd"/>
      <w:r w:rsidRPr="0055564B">
        <w:rPr>
          <w:rFonts w:cs="Times New Roman"/>
        </w:rPr>
        <w:t xml:space="preserve"> conceptual </w:t>
      </w:r>
      <w:r w:rsidRPr="00CC2651">
        <w:rPr>
          <w:rFonts w:cs="Times New Roman"/>
        </w:rPr>
        <w:t xml:space="preserve">framework, it will examine what the term spirituality refers to, how it is related to virtue, and what this means for management. </w:t>
      </w:r>
      <w:bookmarkStart w:id="0" w:name="_GoBack"/>
      <w:r w:rsidR="00DF0F26" w:rsidRPr="004D0C4B">
        <w:rPr>
          <w:rFonts w:cs="Times New Roman"/>
        </w:rPr>
        <w:t>As speculated by</w:t>
      </w:r>
      <w:r w:rsidRPr="00CC2651">
        <w:rPr>
          <w:rFonts w:cs="Times New Roman"/>
        </w:rPr>
        <w:t xml:space="preserve"> Weber, the </w:t>
      </w:r>
      <w:r w:rsidR="00DF0F26" w:rsidRPr="004D0C4B">
        <w:rPr>
          <w:rFonts w:cs="Times New Roman"/>
        </w:rPr>
        <w:t>literature</w:t>
      </w:r>
      <w:r w:rsidRPr="00CC2651">
        <w:rPr>
          <w:rFonts w:cs="Times New Roman"/>
        </w:rPr>
        <w:t xml:space="preserve"> </w:t>
      </w:r>
      <w:r w:rsidR="00CC2651" w:rsidRPr="004D0C4B">
        <w:rPr>
          <w:rFonts w:cs="Times New Roman"/>
        </w:rPr>
        <w:t>suggests that there is</w:t>
      </w:r>
      <w:r w:rsidR="00CC2651" w:rsidRPr="00CC2651">
        <w:rPr>
          <w:rFonts w:cs="Times New Roman"/>
        </w:rPr>
        <w:t xml:space="preserve"> </w:t>
      </w:r>
      <w:r w:rsidRPr="00CC2651">
        <w:rPr>
          <w:rFonts w:cs="Times New Roman"/>
          <w:color w:val="1B1718"/>
        </w:rPr>
        <w:t xml:space="preserve">a strong link between spirituality and virtue, </w:t>
      </w:r>
      <w:r w:rsidR="00DF0F26" w:rsidRPr="004D0C4B">
        <w:rPr>
          <w:rFonts w:cs="Times New Roman"/>
          <w:color w:val="1B1718"/>
        </w:rPr>
        <w:t xml:space="preserve">and also </w:t>
      </w:r>
      <w:r w:rsidRPr="00CC2651">
        <w:rPr>
          <w:rFonts w:cs="Times New Roman"/>
          <w:color w:val="1B1718"/>
        </w:rPr>
        <w:t xml:space="preserve">that spirituality </w:t>
      </w:r>
      <w:r w:rsidR="00CC2651" w:rsidRPr="004D0C4B">
        <w:rPr>
          <w:rFonts w:cs="Times New Roman"/>
          <w:color w:val="1B1718"/>
        </w:rPr>
        <w:t>often</w:t>
      </w:r>
      <w:r w:rsidR="00DF0F26" w:rsidRPr="004D0C4B">
        <w:rPr>
          <w:rFonts w:cs="Times New Roman"/>
          <w:color w:val="1B1718"/>
        </w:rPr>
        <w:t xml:space="preserve"> give</w:t>
      </w:r>
      <w:r w:rsidR="00CC2651" w:rsidRPr="004D0C4B">
        <w:rPr>
          <w:rFonts w:cs="Times New Roman"/>
          <w:color w:val="1B1718"/>
        </w:rPr>
        <w:t>s</w:t>
      </w:r>
      <w:r w:rsidR="00DF0F26" w:rsidRPr="004D0C4B">
        <w:rPr>
          <w:rFonts w:cs="Times New Roman"/>
          <w:color w:val="1B1718"/>
        </w:rPr>
        <w:t xml:space="preserve"> rise to</w:t>
      </w:r>
      <w:r w:rsidRPr="00CC2651">
        <w:rPr>
          <w:rFonts w:cs="Times New Roman"/>
          <w:color w:val="1B1718"/>
        </w:rPr>
        <w:t xml:space="preserve"> an alternative form of management that may enable escape from the materialist-individualist type.</w:t>
      </w:r>
      <w:r w:rsidRPr="004477E3">
        <w:rPr>
          <w:rFonts w:cs="Times New Roman"/>
          <w:color w:val="1B1718"/>
        </w:rPr>
        <w:t xml:space="preserve"> This “radical</w:t>
      </w:r>
      <w:r>
        <w:rPr>
          <w:rFonts w:cs="Times New Roman"/>
          <w:color w:val="1B1718"/>
        </w:rPr>
        <w:t>” form of management</w:t>
      </w:r>
      <w:r w:rsidR="00DF0F26">
        <w:rPr>
          <w:rFonts w:cs="Times New Roman"/>
          <w:color w:val="1B1718"/>
        </w:rPr>
        <w:t xml:space="preserve"> is typically associated with virtue ethics and </w:t>
      </w:r>
      <w:proofErr w:type="spellStart"/>
      <w:r w:rsidR="00DF0F26">
        <w:rPr>
          <w:rFonts w:cs="Times New Roman"/>
          <w:color w:val="1B1718"/>
        </w:rPr>
        <w:t>counterposes</w:t>
      </w:r>
      <w:proofErr w:type="spellEnd"/>
      <w:r w:rsidR="00DF0F26">
        <w:rPr>
          <w:rFonts w:cs="Times New Roman"/>
          <w:color w:val="1B1718"/>
        </w:rPr>
        <w:t xml:space="preserve"> </w:t>
      </w:r>
      <w:r>
        <w:rPr>
          <w:rFonts w:cs="Times New Roman"/>
          <w:color w:val="1B1718"/>
        </w:rPr>
        <w:t>the utilitarian assumptions of “</w:t>
      </w:r>
      <w:r w:rsidR="00DF0F26">
        <w:rPr>
          <w:rFonts w:cs="Times New Roman"/>
          <w:color w:val="1B1718"/>
        </w:rPr>
        <w:t>conventional</w:t>
      </w:r>
      <w:r>
        <w:rPr>
          <w:rFonts w:cs="Times New Roman"/>
          <w:color w:val="1B1718"/>
        </w:rPr>
        <w:t xml:space="preserve">” management. Management guided by spirituality </w:t>
      </w:r>
      <w:r w:rsidR="00DF0F26">
        <w:rPr>
          <w:rFonts w:cs="Times New Roman"/>
          <w:color w:val="1B1718"/>
        </w:rPr>
        <w:t>is often presented as pointing to</w:t>
      </w:r>
      <w:r>
        <w:rPr>
          <w:rFonts w:cs="Times New Roman"/>
          <w:color w:val="1B1718"/>
        </w:rPr>
        <w:t xml:space="preserve"> a new paradigm in business</w:t>
      </w:r>
      <w:bookmarkEnd w:id="0"/>
      <w:r>
        <w:rPr>
          <w:rFonts w:cs="Times New Roman"/>
          <w:color w:val="1B1718"/>
        </w:rPr>
        <w:t>.</w:t>
      </w:r>
    </w:p>
    <w:p w14:paraId="74901A4B" w14:textId="77777777" w:rsidR="00B012B1" w:rsidRDefault="00B012B1">
      <w:pPr>
        <w:rPr>
          <w:rFonts w:cs="Times New Roman"/>
        </w:rPr>
      </w:pPr>
    </w:p>
    <w:p w14:paraId="24E8F4B8" w14:textId="7C51E039" w:rsidR="004D0C4B" w:rsidRDefault="00BB7058" w:rsidP="00BB7058">
      <w:pPr>
        <w:rPr>
          <w:rFonts w:cs="Times New Roman"/>
          <w:sz w:val="28"/>
          <w:szCs w:val="28"/>
        </w:rPr>
      </w:pPr>
      <w:r w:rsidRPr="004D0C4B">
        <w:rPr>
          <w:rFonts w:cs="Times New Roman"/>
          <w:b/>
          <w:sz w:val="28"/>
          <w:szCs w:val="28"/>
        </w:rPr>
        <w:t>Keywords</w:t>
      </w:r>
      <w:r w:rsidR="004D0C4B">
        <w:rPr>
          <w:rFonts w:cs="Times New Roman"/>
          <w:sz w:val="28"/>
          <w:szCs w:val="28"/>
        </w:rPr>
        <w:t xml:space="preserve">  </w:t>
      </w:r>
    </w:p>
    <w:p w14:paraId="18010705" w14:textId="77777777" w:rsidR="004D0C4B" w:rsidRPr="004D0C4B" w:rsidRDefault="004D0C4B" w:rsidP="00BB7058">
      <w:pPr>
        <w:rPr>
          <w:rFonts w:cs="Times New Roman"/>
          <w:sz w:val="28"/>
          <w:szCs w:val="28"/>
        </w:rPr>
      </w:pPr>
    </w:p>
    <w:p w14:paraId="0B9127AA" w14:textId="77777777" w:rsidR="00BB7058" w:rsidRDefault="00BB7058" w:rsidP="00BB7058">
      <w:pPr>
        <w:rPr>
          <w:rFonts w:cs="Times New Roman"/>
        </w:rPr>
      </w:pPr>
      <w:r>
        <w:rPr>
          <w:rFonts w:cs="Times New Roman"/>
        </w:rPr>
        <w:t>Max Weber, spirituality, virtue, materialism, individualism, self-interest</w:t>
      </w:r>
      <w:r w:rsidR="00CC2651">
        <w:rPr>
          <w:rFonts w:cs="Times New Roman"/>
        </w:rPr>
        <w:t>, iron cage, radical management, interconnectedness, consequentialist utilitarianism, Management 2.0, process model</w:t>
      </w:r>
    </w:p>
    <w:p w14:paraId="5AAB65DF" w14:textId="77777777" w:rsidR="00BB7058" w:rsidRPr="0055564B" w:rsidRDefault="00BB7058">
      <w:pPr>
        <w:rPr>
          <w:rFonts w:cs="Times New Roman"/>
        </w:rPr>
      </w:pPr>
    </w:p>
    <w:p w14:paraId="7C6FEFEE" w14:textId="77777777" w:rsidR="00B012B1" w:rsidRPr="004D0C4B" w:rsidRDefault="00B012B1">
      <w:pPr>
        <w:rPr>
          <w:rFonts w:cs="Times New Roman"/>
          <w:b/>
          <w:sz w:val="28"/>
          <w:szCs w:val="28"/>
        </w:rPr>
      </w:pPr>
      <w:r w:rsidRPr="004D0C4B">
        <w:rPr>
          <w:rFonts w:cs="Times New Roman"/>
          <w:b/>
          <w:sz w:val="28"/>
          <w:szCs w:val="28"/>
        </w:rPr>
        <w:t>Introduc</w:t>
      </w:r>
      <w:r w:rsidR="003D79EE" w:rsidRPr="004D0C4B">
        <w:rPr>
          <w:rFonts w:cs="Times New Roman"/>
          <w:b/>
          <w:sz w:val="28"/>
          <w:szCs w:val="28"/>
        </w:rPr>
        <w:t>tion</w:t>
      </w:r>
    </w:p>
    <w:p w14:paraId="6D546815" w14:textId="77777777" w:rsidR="00B012B1" w:rsidRPr="0055564B" w:rsidRDefault="00B012B1">
      <w:pPr>
        <w:rPr>
          <w:rFonts w:cs="Times New Roman"/>
        </w:rPr>
      </w:pPr>
    </w:p>
    <w:p w14:paraId="5A29D9C0" w14:textId="77777777" w:rsidR="00B012B1" w:rsidRPr="0055564B" w:rsidRDefault="00B012B1">
      <w:pPr>
        <w:rPr>
          <w:rFonts w:cs="Times New Roman"/>
        </w:rPr>
      </w:pPr>
      <w:r w:rsidRPr="0055564B">
        <w:rPr>
          <w:rFonts w:cs="Times New Roman"/>
        </w:rPr>
        <w:t xml:space="preserve">Max Weber remains one of the most-cited and influential scholars in the organizational sciences (Dyck 2013; Miner 2003), and is still considered </w:t>
      </w:r>
      <w:r w:rsidR="00BB7058">
        <w:rPr>
          <w:rFonts w:cs="Times New Roman"/>
        </w:rPr>
        <w:t xml:space="preserve">to be </w:t>
      </w:r>
      <w:r w:rsidRPr="0055564B">
        <w:rPr>
          <w:rFonts w:cs="Times New Roman"/>
        </w:rPr>
        <w:t xml:space="preserve">a leading moral philosopher of management (Clegg 1996). Though himself agnostic, Weber </w:t>
      </w:r>
      <w:r>
        <w:rPr>
          <w:rFonts w:cs="Times New Roman"/>
        </w:rPr>
        <w:t>is also</w:t>
      </w:r>
      <w:r w:rsidRPr="0055564B">
        <w:rPr>
          <w:rFonts w:cs="Times New Roman"/>
        </w:rPr>
        <w:t xml:space="preserve"> the most-cited classic scholar in the </w:t>
      </w:r>
      <w:r>
        <w:rPr>
          <w:rFonts w:cs="Times New Roman"/>
        </w:rPr>
        <w:t>faith at work</w:t>
      </w:r>
      <w:r w:rsidRPr="0055564B">
        <w:rPr>
          <w:rFonts w:cs="Times New Roman"/>
        </w:rPr>
        <w:t xml:space="preserve"> literature (e.g., </w:t>
      </w:r>
      <w:proofErr w:type="spellStart"/>
      <w:r w:rsidRPr="0055564B">
        <w:rPr>
          <w:rFonts w:cs="Times New Roman"/>
          <w:color w:val="1A1A1A"/>
        </w:rPr>
        <w:t>Gundolf</w:t>
      </w:r>
      <w:proofErr w:type="spellEnd"/>
      <w:r w:rsidRPr="0055564B">
        <w:rPr>
          <w:rFonts w:cs="Times New Roman"/>
          <w:color w:val="1A1A1A"/>
        </w:rPr>
        <w:t xml:space="preserve"> and </w:t>
      </w:r>
      <w:proofErr w:type="spellStart"/>
      <w:r w:rsidRPr="0055564B">
        <w:rPr>
          <w:rFonts w:cs="Times New Roman"/>
          <w:color w:val="1A1A1A"/>
        </w:rPr>
        <w:t>Filser</w:t>
      </w:r>
      <w:proofErr w:type="spellEnd"/>
      <w:r w:rsidRPr="0055564B">
        <w:rPr>
          <w:rFonts w:cs="Times New Roman"/>
          <w:color w:val="1A1A1A"/>
        </w:rPr>
        <w:t xml:space="preserve"> </w:t>
      </w:r>
      <w:r w:rsidRPr="004314A9">
        <w:rPr>
          <w:rFonts w:cs="Times New Roman"/>
          <w:color w:val="1A1A1A"/>
        </w:rPr>
        <w:t>2013)</w:t>
      </w:r>
      <w:r w:rsidRPr="004314A9">
        <w:rPr>
          <w:rFonts w:cs="Times New Roman"/>
        </w:rPr>
        <w:t>. Thus</w:t>
      </w:r>
      <w:r>
        <w:rPr>
          <w:rFonts w:cs="Times New Roman"/>
        </w:rPr>
        <w:t xml:space="preserve"> it is appropriate that the discussion in this chapter follows a </w:t>
      </w:r>
      <w:r w:rsidRPr="0055564B">
        <w:rPr>
          <w:rFonts w:cs="Times New Roman"/>
        </w:rPr>
        <w:t>conceptua</w:t>
      </w:r>
      <w:r>
        <w:rPr>
          <w:rFonts w:cs="Times New Roman"/>
        </w:rPr>
        <w:t>l framework drawn from Weber</w:t>
      </w:r>
      <w:r w:rsidRPr="0055564B">
        <w:rPr>
          <w:rFonts w:cs="Times New Roman"/>
        </w:rPr>
        <w:t xml:space="preserve"> (see </w:t>
      </w:r>
      <w:r>
        <w:rPr>
          <w:rFonts w:cs="Times New Roman"/>
        </w:rPr>
        <w:t>F</w:t>
      </w:r>
      <w:r w:rsidRPr="0055564B">
        <w:rPr>
          <w:rFonts w:cs="Times New Roman"/>
        </w:rPr>
        <w:t xml:space="preserve">igure). In his most famous book, </w:t>
      </w:r>
      <w:r w:rsidRPr="0055564B">
        <w:rPr>
          <w:rFonts w:cs="Times New Roman"/>
          <w:i/>
        </w:rPr>
        <w:t>The Protestant Ethic and the Spirit of Capitalism,</w:t>
      </w:r>
      <w:r w:rsidRPr="0055564B">
        <w:rPr>
          <w:rFonts w:cs="Times New Roman"/>
        </w:rPr>
        <w:t xml:space="preserve"> Weber (1958, original 1904-05) describes at some length how a</w:t>
      </w:r>
      <w:r>
        <w:rPr>
          <w:rFonts w:cs="Times New Roman"/>
        </w:rPr>
        <w:t xml:space="preserve"> specific religious spirit, and its related virtues,</w:t>
      </w:r>
      <w:r w:rsidRPr="0055564B">
        <w:rPr>
          <w:rFonts w:cs="Times New Roman"/>
        </w:rPr>
        <w:t xml:space="preserve"> give rise to an</w:t>
      </w:r>
      <w:r>
        <w:rPr>
          <w:rFonts w:cs="Times New Roman"/>
        </w:rPr>
        <w:t>d</w:t>
      </w:r>
      <w:r w:rsidRPr="0055564B">
        <w:rPr>
          <w:rFonts w:cs="Times New Roman"/>
        </w:rPr>
        <w:t xml:space="preserve"> inform the organizational and management practices associated with capitalism. We will look at each of the</w:t>
      </w:r>
      <w:r>
        <w:rPr>
          <w:rFonts w:cs="Times New Roman"/>
        </w:rPr>
        <w:t>se</w:t>
      </w:r>
      <w:r w:rsidRPr="0055564B">
        <w:rPr>
          <w:rFonts w:cs="Times New Roman"/>
        </w:rPr>
        <w:t xml:space="preserve"> three dimensions.</w:t>
      </w:r>
    </w:p>
    <w:p w14:paraId="129378CA" w14:textId="77777777" w:rsidR="00B012B1" w:rsidRDefault="00B012B1">
      <w:pPr>
        <w:rPr>
          <w:rFonts w:cs="Times New Roman"/>
        </w:rPr>
      </w:pPr>
      <w:r>
        <w:rPr>
          <w:rFonts w:cs="Times New Roman"/>
        </w:rPr>
        <w:t xml:space="preserve">   </w:t>
      </w:r>
    </w:p>
    <w:p w14:paraId="3E8D8F49" w14:textId="77777777" w:rsidR="00B012B1" w:rsidRPr="0055564B" w:rsidRDefault="00A67ADF" w:rsidP="00237157">
      <w:pPr>
        <w:ind w:left="720" w:firstLine="180"/>
        <w:rPr>
          <w:rFonts w:cs="Times New Roman"/>
        </w:rPr>
      </w:pPr>
      <w:r>
        <w:rPr>
          <w:noProof/>
          <w:lang w:eastAsia="en-US"/>
        </w:rPr>
        <mc:AlternateContent>
          <mc:Choice Requires="wps">
            <w:drawing>
              <wp:anchor distT="0" distB="0" distL="114300" distR="114300" simplePos="0" relativeHeight="251656704" behindDoc="0" locked="0" layoutInCell="1" allowOverlap="1" wp14:anchorId="305B5CE1" wp14:editId="3C06FBC8">
                <wp:simplePos x="0" y="0"/>
                <wp:positionH relativeFrom="column">
                  <wp:posOffset>2813050</wp:posOffset>
                </wp:positionH>
                <wp:positionV relativeFrom="paragraph">
                  <wp:posOffset>91440</wp:posOffset>
                </wp:positionV>
                <wp:extent cx="720090" cy="635"/>
                <wp:effectExtent l="107950" t="167640" r="111760" b="212725"/>
                <wp:wrapNone/>
                <wp:docPr id="3" name="Straight Arrow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0090" cy="635"/>
                        </a:xfrm>
                        <a:prstGeom prst="straightConnector1">
                          <a:avLst/>
                        </a:prstGeom>
                        <a:noFill/>
                        <a:ln w="25400">
                          <a:solidFill>
                            <a:srgbClr val="000000"/>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221.5pt;margin-top:7.2pt;width:56.7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" strokeweight="2pt">
                <v:stroke startarrow="open" endarrow="open"/>
                <v:shadow on="t" opacity="24903f" origin=",.5" offset="0,20000emu"/>
                <o:lock v:ext="edit" aspectratio="t"/>
              </v:shape>
            </w:pict>
          </mc:Fallback>
        </mc:AlternateContent>
      </w:r>
      <w:r w:rsidR="00B012B1">
        <w:rPr>
          <w:rFonts w:cs="Times New Roman"/>
        </w:rPr>
        <w:tab/>
      </w:r>
      <w:r w:rsidR="00B012B1">
        <w:rPr>
          <w:rFonts w:cs="Times New Roman"/>
        </w:rPr>
        <w:tab/>
      </w:r>
      <w:r w:rsidR="00B012B1">
        <w:rPr>
          <w:rFonts w:cs="Times New Roman"/>
        </w:rPr>
        <w:tab/>
        <w:t xml:space="preserve">    </w:t>
      </w:r>
      <w:r w:rsidR="00B012B1" w:rsidRPr="0055564B">
        <w:rPr>
          <w:rFonts w:cs="Times New Roman"/>
        </w:rPr>
        <w:t xml:space="preserve">Spirituality </w:t>
      </w:r>
      <w:r w:rsidR="00B012B1">
        <w:rPr>
          <w:rFonts w:cs="Times New Roman"/>
        </w:rPr>
        <w:tab/>
      </w:r>
      <w:r w:rsidR="00B012B1">
        <w:rPr>
          <w:rFonts w:cs="Times New Roman"/>
        </w:rPr>
        <w:tab/>
      </w:r>
      <w:r w:rsidR="00B012B1">
        <w:rPr>
          <w:rFonts w:cs="Times New Roman"/>
        </w:rPr>
        <w:tab/>
        <w:t xml:space="preserve"> Virtue</w:t>
      </w:r>
    </w:p>
    <w:p w14:paraId="57BEBC4F" w14:textId="77777777" w:rsidR="00B012B1" w:rsidRDefault="00A67ADF">
      <w:pPr>
        <w:rPr>
          <w:rFonts w:cs="Times New Roman"/>
        </w:rPr>
      </w:pPr>
      <w:r>
        <w:rPr>
          <w:noProof/>
          <w:lang w:eastAsia="en-US"/>
        </w:rPr>
        <mc:AlternateContent>
          <mc:Choice Requires="wps">
            <w:drawing>
              <wp:anchor distT="0" distB="0" distL="114300" distR="114300" simplePos="0" relativeHeight="251658752" behindDoc="0" locked="0" layoutInCell="1" allowOverlap="1" wp14:anchorId="72F5EB8A" wp14:editId="5F59FCB3">
                <wp:simplePos x="0" y="0"/>
                <wp:positionH relativeFrom="column">
                  <wp:posOffset>3302000</wp:posOffset>
                </wp:positionH>
                <wp:positionV relativeFrom="paragraph">
                  <wp:posOffset>31115</wp:posOffset>
                </wp:positionV>
                <wp:extent cx="457200" cy="457200"/>
                <wp:effectExtent l="101600" t="107315" r="114300" b="13398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straightConnector1">
                          <a:avLst/>
                        </a:prstGeom>
                        <a:noFill/>
                        <a:ln w="25400">
                          <a:solidFill>
                            <a:srgbClr val="000000"/>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60pt;margin-top:2.45pt;width:36pt;height:36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" strokeweight="2pt">
                <v:stroke startarrow="open" endarrow="open"/>
                <v:shadow on="t" opacity="24903f" origin=",.5" offset="0,20000emu"/>
              </v:shape>
            </w:pict>
          </mc:Fallback>
        </mc:AlternateContent>
      </w:r>
      <w:r>
        <w:rPr>
          <w:noProof/>
          <w:lang w:eastAsia="en-US"/>
        </w:rPr>
        <mc:AlternateContent>
          <mc:Choice Requires="wps">
            <w:drawing>
              <wp:anchor distT="0" distB="0" distL="114300" distR="114300" simplePos="0" relativeHeight="251657728" behindDoc="0" locked="0" layoutInCell="1" allowOverlap="1" wp14:anchorId="1A404AB4" wp14:editId="2F7E8F8B">
                <wp:simplePos x="0" y="0"/>
                <wp:positionH relativeFrom="column">
                  <wp:posOffset>2495550</wp:posOffset>
                </wp:positionH>
                <wp:positionV relativeFrom="paragraph">
                  <wp:posOffset>31115</wp:posOffset>
                </wp:positionV>
                <wp:extent cx="457200" cy="457200"/>
                <wp:effectExtent l="107950" t="107315" r="107950" b="133985"/>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straightConnector1">
                          <a:avLst/>
                        </a:prstGeom>
                        <a:noFill/>
                        <a:ln w="25400">
                          <a:solidFill>
                            <a:srgbClr val="000000"/>
                          </a:solidFill>
                          <a:round/>
                          <a:headEnd type="arrow" w="med" len="me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96.5pt;margin-top:2.4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" strokeweight="2pt">
                <v:stroke startarrow="open" endarrow="open"/>
                <v:shadow on="t" opacity="24903f" origin=",.5" offset="0,20000emu"/>
              </v:shape>
            </w:pict>
          </mc:Fallback>
        </mc:AlternateContent>
      </w:r>
    </w:p>
    <w:p w14:paraId="4B4B05E7" w14:textId="77777777" w:rsidR="00B012B1" w:rsidRDefault="00B012B1">
      <w:pPr>
        <w:rPr>
          <w:rFonts w:cs="Times New Roman"/>
        </w:rPr>
      </w:pPr>
    </w:p>
    <w:p w14:paraId="182E5BA4" w14:textId="77777777" w:rsidR="00B012B1" w:rsidRPr="0055564B" w:rsidRDefault="00B012B1">
      <w:pPr>
        <w:rPr>
          <w:rFonts w:cs="Times New Roman"/>
        </w:rPr>
      </w:pPr>
    </w:p>
    <w:p w14:paraId="457E6B8F" w14:textId="77777777" w:rsidR="00B012B1" w:rsidRPr="0055564B" w:rsidRDefault="00B012B1">
      <w:pPr>
        <w:rPr>
          <w:rFonts w:cs="Times New Roman"/>
        </w:rPr>
      </w:pPr>
      <w:r w:rsidRPr="0055564B">
        <w:rPr>
          <w:rFonts w:cs="Times New Roman"/>
        </w:rPr>
        <w:tab/>
      </w:r>
      <w:r w:rsidRPr="0055564B">
        <w:rPr>
          <w:rFonts w:cs="Times New Roman"/>
        </w:rPr>
        <w:tab/>
      </w:r>
      <w:r>
        <w:rPr>
          <w:rFonts w:cs="Times New Roman"/>
        </w:rPr>
        <w:t xml:space="preserve">                                                </w:t>
      </w:r>
      <w:r w:rsidRPr="0055564B">
        <w:rPr>
          <w:rFonts w:cs="Times New Roman"/>
        </w:rPr>
        <w:t>Management</w:t>
      </w:r>
    </w:p>
    <w:p w14:paraId="1DF123A5" w14:textId="77777777" w:rsidR="00B012B1" w:rsidRDefault="00B012B1">
      <w:pPr>
        <w:rPr>
          <w:rFonts w:cs="Times New Roman"/>
        </w:rPr>
      </w:pPr>
    </w:p>
    <w:p w14:paraId="46F12A7C" w14:textId="77777777" w:rsidR="00B012B1" w:rsidRPr="004D0C4B" w:rsidRDefault="00B012B1" w:rsidP="00DD7FC7">
      <w:pPr>
        <w:jc w:val="center"/>
        <w:rPr>
          <w:rFonts w:cs="Times New Roman"/>
          <w:b/>
        </w:rPr>
      </w:pPr>
      <w:r w:rsidRPr="004D0C4B">
        <w:rPr>
          <w:rFonts w:cs="Times New Roman"/>
          <w:b/>
        </w:rPr>
        <w:t>Figure: Weber’s explanatory model</w:t>
      </w:r>
    </w:p>
    <w:p w14:paraId="30ACEA1E" w14:textId="77777777" w:rsidR="00B012B1" w:rsidRPr="00C80294" w:rsidRDefault="00B012B1" w:rsidP="00C80294">
      <w:pPr>
        <w:rPr>
          <w:rFonts w:cs="Times New Roman"/>
          <w:i/>
          <w:iCs/>
        </w:rPr>
      </w:pPr>
      <w:r w:rsidRPr="00C80294">
        <w:rPr>
          <w:rFonts w:cs="Times New Roman"/>
          <w:i/>
          <w:iCs/>
        </w:rPr>
        <w:lastRenderedPageBreak/>
        <w:t xml:space="preserve">Spirituality </w:t>
      </w:r>
    </w:p>
    <w:p w14:paraId="749E3BF0" w14:textId="77777777" w:rsidR="00B012B1" w:rsidRDefault="00B012B1" w:rsidP="003D029A">
      <w:pPr>
        <w:ind w:firstLine="720"/>
        <w:rPr>
          <w:rFonts w:cs="Times New Roman"/>
        </w:rPr>
      </w:pPr>
    </w:p>
    <w:p w14:paraId="756E6B7B" w14:textId="77777777" w:rsidR="00B012B1" w:rsidRDefault="00B012B1" w:rsidP="00AD0BFB">
      <w:pPr>
        <w:rPr>
          <w:rFonts w:cs="Times New Roman"/>
        </w:rPr>
      </w:pPr>
      <w:r w:rsidRPr="0055564B">
        <w:rPr>
          <w:rFonts w:cs="Times New Roman"/>
        </w:rPr>
        <w:t>According to Weber</w:t>
      </w:r>
      <w:r>
        <w:rPr>
          <w:rFonts w:cs="Times New Roman"/>
        </w:rPr>
        <w:t>, the spirit of modern capitalism was born out of a spirit of religious asceticism, which he associates with a specific Protestant ethic characterized by its dual emphasis on materialism and individualism related to its idea of “calling” (</w:t>
      </w:r>
      <w:r w:rsidRPr="0055564B">
        <w:rPr>
          <w:rFonts w:cs="Times New Roman"/>
        </w:rPr>
        <w:t xml:space="preserve">Dyck and Schroeder 2005; see also </w:t>
      </w:r>
      <w:r>
        <w:rPr>
          <w:rFonts w:cs="Times New Roman"/>
        </w:rPr>
        <w:t>Novak 1996,</w:t>
      </w:r>
      <w:r w:rsidRPr="0055564B">
        <w:rPr>
          <w:rFonts w:cs="Times New Roman"/>
        </w:rPr>
        <w:t xml:space="preserve"> </w:t>
      </w:r>
      <w:proofErr w:type="spellStart"/>
      <w:r w:rsidRPr="0055564B">
        <w:rPr>
          <w:rFonts w:cs="Times New Roman"/>
        </w:rPr>
        <w:t>Wiersma</w:t>
      </w:r>
      <w:proofErr w:type="spellEnd"/>
      <w:r w:rsidRPr="0055564B">
        <w:rPr>
          <w:rFonts w:cs="Times New Roman"/>
        </w:rPr>
        <w:t xml:space="preserve"> 2011). First, individuals </w:t>
      </w:r>
      <w:r>
        <w:rPr>
          <w:rFonts w:cs="Times New Roman"/>
        </w:rPr>
        <w:t>are called to be</w:t>
      </w:r>
      <w:r w:rsidRPr="0055564B">
        <w:rPr>
          <w:rFonts w:cs="Times New Roman"/>
        </w:rPr>
        <w:t xml:space="preserve"> </w:t>
      </w:r>
      <w:r w:rsidRPr="005C698D">
        <w:rPr>
          <w:rFonts w:cs="Times New Roman"/>
          <w:i/>
        </w:rPr>
        <w:t>personally</w:t>
      </w:r>
      <w:r w:rsidRPr="0055564B">
        <w:rPr>
          <w:rFonts w:cs="Times New Roman"/>
        </w:rPr>
        <w:t xml:space="preserve"> responsible for their salvation, a marked contrast to </w:t>
      </w:r>
      <w:r>
        <w:rPr>
          <w:rFonts w:cs="Times New Roman"/>
        </w:rPr>
        <w:t xml:space="preserve">the </w:t>
      </w:r>
      <w:proofErr w:type="gramStart"/>
      <w:r>
        <w:rPr>
          <w:rFonts w:cs="Times New Roman"/>
        </w:rPr>
        <w:t>previously</w:t>
      </w:r>
      <w:r w:rsidRPr="0055564B">
        <w:rPr>
          <w:rFonts w:cs="Times New Roman"/>
        </w:rPr>
        <w:t>-dominant</w:t>
      </w:r>
      <w:proofErr w:type="gramEnd"/>
      <w:r w:rsidRPr="0055564B">
        <w:rPr>
          <w:rFonts w:cs="Times New Roman"/>
        </w:rPr>
        <w:t xml:space="preserve"> Catholic emphasis </w:t>
      </w:r>
      <w:r>
        <w:rPr>
          <w:rFonts w:cs="Times New Roman"/>
        </w:rPr>
        <w:t xml:space="preserve">on </w:t>
      </w:r>
      <w:r w:rsidRPr="0055564B">
        <w:rPr>
          <w:rFonts w:cs="Times New Roman"/>
        </w:rPr>
        <w:t xml:space="preserve">salvation being achieved via the sacraments of the larger Church (e.g., </w:t>
      </w:r>
      <w:r>
        <w:rPr>
          <w:rFonts w:cs="Times New Roman"/>
        </w:rPr>
        <w:t xml:space="preserve">by </w:t>
      </w:r>
      <w:r w:rsidRPr="0055564B">
        <w:rPr>
          <w:rFonts w:cs="Times New Roman"/>
        </w:rPr>
        <w:t xml:space="preserve">confession to a Priest). </w:t>
      </w:r>
      <w:r>
        <w:rPr>
          <w:rFonts w:cs="Times New Roman"/>
        </w:rPr>
        <w:t>Second, this calling i</w:t>
      </w:r>
      <w:r w:rsidRPr="0055564B">
        <w:rPr>
          <w:rFonts w:cs="Times New Roman"/>
        </w:rPr>
        <w:t>s link</w:t>
      </w:r>
      <w:r>
        <w:rPr>
          <w:rFonts w:cs="Times New Roman"/>
        </w:rPr>
        <w:t>ed</w:t>
      </w:r>
      <w:r w:rsidRPr="0055564B">
        <w:rPr>
          <w:rFonts w:cs="Times New Roman"/>
        </w:rPr>
        <w:t xml:space="preserve"> to the </w:t>
      </w:r>
      <w:r w:rsidRPr="005C698D">
        <w:rPr>
          <w:rFonts w:cs="Times New Roman"/>
          <w:i/>
        </w:rPr>
        <w:t>material</w:t>
      </w:r>
      <w:r w:rsidRPr="0055564B">
        <w:rPr>
          <w:rFonts w:cs="Times New Roman"/>
        </w:rPr>
        <w:t xml:space="preserve"> world, </w:t>
      </w:r>
      <w:r>
        <w:rPr>
          <w:rFonts w:cs="Times New Roman"/>
        </w:rPr>
        <w:t>because</w:t>
      </w:r>
      <w:r w:rsidRPr="0055564B">
        <w:rPr>
          <w:rFonts w:cs="Times New Roman"/>
        </w:rPr>
        <w:t xml:space="preserve"> the “</w:t>
      </w:r>
      <w:r w:rsidRPr="0055564B">
        <w:rPr>
          <w:rFonts w:cs="Times New Roman"/>
          <w:i/>
        </w:rPr>
        <w:t>only</w:t>
      </w:r>
      <w:r w:rsidRPr="0055564B">
        <w:rPr>
          <w:rFonts w:cs="Times New Roman"/>
        </w:rPr>
        <w:t xml:space="preserve"> way of living acceptably to God was . . . through the fulfillment of the obligations imposed on the </w:t>
      </w:r>
      <w:r w:rsidRPr="0055564B">
        <w:rPr>
          <w:rFonts w:cs="Times New Roman"/>
          <w:i/>
        </w:rPr>
        <w:t xml:space="preserve">individual </w:t>
      </w:r>
      <w:r w:rsidRPr="0055564B">
        <w:rPr>
          <w:rFonts w:cs="Times New Roman"/>
        </w:rPr>
        <w:t xml:space="preserve">by his </w:t>
      </w:r>
      <w:r w:rsidRPr="00BC2A77">
        <w:rPr>
          <w:rFonts w:cs="Times New Roman"/>
          <w:i/>
        </w:rPr>
        <w:t>position in the world</w:t>
      </w:r>
      <w:r>
        <w:rPr>
          <w:rFonts w:cs="Times New Roman"/>
          <w:i/>
        </w:rPr>
        <w:t xml:space="preserve"> </w:t>
      </w:r>
      <w:r>
        <w:rPr>
          <w:rFonts w:cs="Times New Roman"/>
        </w:rPr>
        <w:t>”</w:t>
      </w:r>
      <w:r w:rsidRPr="0055564B">
        <w:rPr>
          <w:rFonts w:cs="Times New Roman"/>
        </w:rPr>
        <w:t xml:space="preserve"> (Weber 1958, p. 80</w:t>
      </w:r>
      <w:r>
        <w:rPr>
          <w:rFonts w:cs="Times New Roman"/>
        </w:rPr>
        <w:t>, emphasis added here)</w:t>
      </w:r>
      <w:r w:rsidRPr="0055564B">
        <w:rPr>
          <w:rFonts w:cs="Times New Roman"/>
        </w:rPr>
        <w:t xml:space="preserve">. </w:t>
      </w:r>
      <w:r>
        <w:rPr>
          <w:rFonts w:cs="Times New Roman"/>
        </w:rPr>
        <w:t>Foreshadowing the next two elements in the Figure, Weber goes on to argue that when “the spirit of Christian asceticism … was carried out of monastic cells into everyday life, and began to dominate worldly morality [virtues], it did its part in building the tremendous cosmos of the modern economic order [including management]” (Weber 1958, p. 180f</w:t>
      </w:r>
      <w:proofErr w:type="gramStart"/>
      <w:r>
        <w:rPr>
          <w:rFonts w:cs="Times New Roman"/>
        </w:rPr>
        <w:t>.;</w:t>
      </w:r>
      <w:proofErr w:type="gramEnd"/>
      <w:r>
        <w:rPr>
          <w:rFonts w:cs="Times New Roman"/>
        </w:rPr>
        <w:t xml:space="preserve"> bracketed expressions added).</w:t>
      </w:r>
    </w:p>
    <w:p w14:paraId="281E5348" w14:textId="77777777" w:rsidR="00B012B1" w:rsidRDefault="00B012B1" w:rsidP="003D029A">
      <w:pPr>
        <w:ind w:firstLine="720"/>
        <w:rPr>
          <w:rFonts w:cs="Times New Roman"/>
        </w:rPr>
      </w:pPr>
    </w:p>
    <w:p w14:paraId="2E6DC5E7" w14:textId="77777777" w:rsidR="00B012B1" w:rsidRPr="00C80294" w:rsidRDefault="00B012B1" w:rsidP="00C80294">
      <w:pPr>
        <w:widowControl w:val="0"/>
        <w:autoSpaceDE w:val="0"/>
        <w:autoSpaceDN w:val="0"/>
        <w:adjustRightInd w:val="0"/>
        <w:rPr>
          <w:rFonts w:cs="Times New Roman"/>
          <w:i/>
          <w:iCs/>
        </w:rPr>
      </w:pPr>
      <w:r w:rsidRPr="00C80294">
        <w:rPr>
          <w:rFonts w:cs="Times New Roman"/>
          <w:i/>
          <w:iCs/>
        </w:rPr>
        <w:t xml:space="preserve">Virtues </w:t>
      </w:r>
    </w:p>
    <w:p w14:paraId="444DF31A" w14:textId="77777777" w:rsidR="00B012B1" w:rsidRDefault="00B012B1" w:rsidP="003F3D09">
      <w:pPr>
        <w:widowControl w:val="0"/>
        <w:autoSpaceDE w:val="0"/>
        <w:autoSpaceDN w:val="0"/>
        <w:adjustRightInd w:val="0"/>
        <w:ind w:firstLine="720"/>
        <w:rPr>
          <w:rFonts w:cs="Times New Roman"/>
        </w:rPr>
      </w:pPr>
    </w:p>
    <w:p w14:paraId="7D741185" w14:textId="65A352A7" w:rsidR="00B012B1" w:rsidRPr="0055564B" w:rsidRDefault="00B012B1" w:rsidP="00AD0BFB">
      <w:pPr>
        <w:widowControl w:val="0"/>
        <w:autoSpaceDE w:val="0"/>
        <w:autoSpaceDN w:val="0"/>
        <w:adjustRightInd w:val="0"/>
        <w:rPr>
          <w:rFonts w:cs="Times New Roman"/>
        </w:rPr>
      </w:pPr>
      <w:r w:rsidRPr="0055564B">
        <w:rPr>
          <w:rFonts w:cs="Times New Roman"/>
        </w:rPr>
        <w:t xml:space="preserve">Weber identifies four </w:t>
      </w:r>
      <w:r>
        <w:rPr>
          <w:rFonts w:cs="Times New Roman"/>
        </w:rPr>
        <w:t xml:space="preserve">(religious) </w:t>
      </w:r>
      <w:r w:rsidRPr="0055564B">
        <w:rPr>
          <w:rFonts w:cs="Times New Roman"/>
        </w:rPr>
        <w:t>virtues associated with the Protestant Ethic that are of particular importan</w:t>
      </w:r>
      <w:r>
        <w:rPr>
          <w:rFonts w:cs="Times New Roman"/>
        </w:rPr>
        <w:t>ce</w:t>
      </w:r>
      <w:r w:rsidRPr="0055564B">
        <w:rPr>
          <w:rFonts w:cs="Times New Roman"/>
        </w:rPr>
        <w:t xml:space="preserve"> for understanding the </w:t>
      </w:r>
      <w:r>
        <w:rPr>
          <w:rFonts w:cs="Times New Roman"/>
        </w:rPr>
        <w:t xml:space="preserve">(secular) </w:t>
      </w:r>
      <w:r w:rsidRPr="0055564B">
        <w:rPr>
          <w:rFonts w:cs="Times New Roman"/>
        </w:rPr>
        <w:t>virtues associated with modern management</w:t>
      </w:r>
      <w:r>
        <w:rPr>
          <w:rFonts w:cs="Times New Roman"/>
        </w:rPr>
        <w:t xml:space="preserve"> (Dyck and Schroeder 2005). First, </w:t>
      </w:r>
      <w:r>
        <w:rPr>
          <w:rFonts w:cs="Times New Roman"/>
          <w:i/>
        </w:rPr>
        <w:t>b</w:t>
      </w:r>
      <w:r w:rsidRPr="0055564B">
        <w:rPr>
          <w:rFonts w:cs="Times New Roman"/>
          <w:i/>
        </w:rPr>
        <w:t xml:space="preserve">rotherly love </w:t>
      </w:r>
      <w:r>
        <w:rPr>
          <w:rFonts w:cs="Times New Roman"/>
        </w:rPr>
        <w:sym w:font="Symbol" w:char="F0AE"/>
      </w:r>
      <w:r w:rsidRPr="0055564B">
        <w:rPr>
          <w:rFonts w:cs="Times New Roman"/>
          <w:i/>
        </w:rPr>
        <w:t xml:space="preserve"> specialization</w:t>
      </w:r>
      <w:r>
        <w:rPr>
          <w:rFonts w:cs="Times New Roman"/>
          <w:i/>
        </w:rPr>
        <w:t xml:space="preserve">: </w:t>
      </w:r>
      <w:r w:rsidRPr="0055564B">
        <w:rPr>
          <w:rFonts w:cs="Times New Roman"/>
        </w:rPr>
        <w:t>Weber a</w:t>
      </w:r>
      <w:r>
        <w:rPr>
          <w:rFonts w:cs="Times New Roman"/>
        </w:rPr>
        <w:t>r</w:t>
      </w:r>
      <w:r w:rsidRPr="0055564B">
        <w:rPr>
          <w:rFonts w:cs="Times New Roman"/>
        </w:rPr>
        <w:t>gues that the Protestant Ethic virtue of brotherly love justified the idea of specialization because it recognized the division of labor and occupations as a direct consequence of the divine scheme of things where individuals fulfilled their daily tasks in the interests of their organizations (Weber 1958, pp. 108, 160)</w:t>
      </w:r>
      <w:r>
        <w:rPr>
          <w:rFonts w:cs="Times New Roman"/>
        </w:rPr>
        <w:t xml:space="preserve">. Second, </w:t>
      </w:r>
      <w:r>
        <w:rPr>
          <w:rFonts w:cs="Times New Roman"/>
          <w:i/>
        </w:rPr>
        <w:t>s</w:t>
      </w:r>
      <w:r w:rsidRPr="0055564B">
        <w:rPr>
          <w:rFonts w:cs="Times New Roman"/>
          <w:i/>
        </w:rPr>
        <w:t xml:space="preserve">ubmission </w:t>
      </w:r>
      <w:r w:rsidRPr="00AD0BFB">
        <w:rPr>
          <w:rFonts w:cs="Times New Roman"/>
          <w:iCs/>
        </w:rPr>
        <w:sym w:font="Symbol" w:char="F0AE"/>
      </w:r>
      <w:r w:rsidRPr="0055564B">
        <w:rPr>
          <w:rFonts w:cs="Times New Roman"/>
          <w:i/>
        </w:rPr>
        <w:t xml:space="preserve"> centralization</w:t>
      </w:r>
      <w:r>
        <w:rPr>
          <w:rFonts w:cs="Times New Roman"/>
          <w:i/>
        </w:rPr>
        <w:t xml:space="preserve">: </w:t>
      </w:r>
      <w:r w:rsidRPr="0055564B">
        <w:rPr>
          <w:rFonts w:cs="Times New Roman"/>
        </w:rPr>
        <w:t xml:space="preserve">Weber argues that the Protestant Ethic virtue of submission supported the idea that it was part of the divine will </w:t>
      </w:r>
      <w:r>
        <w:rPr>
          <w:rFonts w:cs="Times New Roman"/>
        </w:rPr>
        <w:t>for</w:t>
      </w:r>
      <w:r w:rsidRPr="0055564B">
        <w:rPr>
          <w:rFonts w:cs="Times New Roman"/>
        </w:rPr>
        <w:t xml:space="preserve"> people </w:t>
      </w:r>
      <w:r>
        <w:rPr>
          <w:rFonts w:cs="Times New Roman"/>
        </w:rPr>
        <w:t xml:space="preserve">to be divided </w:t>
      </w:r>
      <w:r w:rsidRPr="0055564B">
        <w:rPr>
          <w:rFonts w:cs="Times New Roman"/>
        </w:rPr>
        <w:t>into separate classes (e.g., employee versus employer) (Weber 158, pp. 160, 178)</w:t>
      </w:r>
      <w:r>
        <w:rPr>
          <w:rFonts w:cs="Times New Roman"/>
        </w:rPr>
        <w:t xml:space="preserve">. Third, </w:t>
      </w:r>
      <w:r>
        <w:rPr>
          <w:rFonts w:cs="Times New Roman"/>
          <w:i/>
        </w:rPr>
        <w:t>o</w:t>
      </w:r>
      <w:r w:rsidRPr="0055564B">
        <w:rPr>
          <w:rFonts w:cs="Times New Roman"/>
          <w:i/>
        </w:rPr>
        <w:t xml:space="preserve">bedience </w:t>
      </w:r>
      <w:r>
        <w:rPr>
          <w:rFonts w:cs="Times New Roman"/>
          <w:iCs/>
        </w:rPr>
        <w:sym w:font="Symbol" w:char="F0AE"/>
      </w:r>
      <w:r w:rsidRPr="0055564B">
        <w:rPr>
          <w:rFonts w:cs="Times New Roman"/>
          <w:i/>
        </w:rPr>
        <w:t xml:space="preserve"> formalization</w:t>
      </w:r>
      <w:r>
        <w:rPr>
          <w:rFonts w:cs="Times New Roman"/>
          <w:i/>
        </w:rPr>
        <w:t xml:space="preserve">: </w:t>
      </w:r>
      <w:r w:rsidRPr="0055564B">
        <w:rPr>
          <w:rFonts w:cs="Times New Roman"/>
        </w:rPr>
        <w:t>Weber argues that the Protestant Ethic virtue of obedience emphasi</w:t>
      </w:r>
      <w:r>
        <w:rPr>
          <w:rFonts w:cs="Times New Roman"/>
        </w:rPr>
        <w:t>zed</w:t>
      </w:r>
      <w:r w:rsidRPr="0055564B">
        <w:rPr>
          <w:rFonts w:cs="Times New Roman"/>
        </w:rPr>
        <w:t xml:space="preserve"> passages in the Old Testament that praised formal legality as being a sign of conduct pleasing to God</w:t>
      </w:r>
      <w:r>
        <w:rPr>
          <w:rFonts w:cs="Times New Roman"/>
        </w:rPr>
        <w:t xml:space="preserve"> </w:t>
      </w:r>
      <w:r w:rsidRPr="0055564B">
        <w:rPr>
          <w:rFonts w:cs="Times New Roman"/>
        </w:rPr>
        <w:t>(Weber 1958, pp. 165, 123)</w:t>
      </w:r>
      <w:r>
        <w:rPr>
          <w:rFonts w:cs="Times New Roman"/>
        </w:rPr>
        <w:t xml:space="preserve">. And fourth, </w:t>
      </w:r>
      <w:r>
        <w:rPr>
          <w:rFonts w:cs="Times New Roman"/>
          <w:i/>
        </w:rPr>
        <w:t>n</w:t>
      </w:r>
      <w:r w:rsidRPr="0055564B">
        <w:rPr>
          <w:rFonts w:cs="Times New Roman"/>
          <w:i/>
        </w:rPr>
        <w:t xml:space="preserve">on-worldliness </w:t>
      </w:r>
      <w:r>
        <w:rPr>
          <w:rFonts w:cs="Times New Roman"/>
          <w:iCs/>
        </w:rPr>
        <w:sym w:font="Symbol" w:char="F0AE"/>
      </w:r>
      <w:r w:rsidRPr="0055564B">
        <w:rPr>
          <w:rFonts w:cs="Times New Roman"/>
          <w:i/>
        </w:rPr>
        <w:t xml:space="preserve"> standardization</w:t>
      </w:r>
      <w:r>
        <w:rPr>
          <w:rFonts w:cs="Times New Roman"/>
          <w:i/>
        </w:rPr>
        <w:t xml:space="preserve">: </w:t>
      </w:r>
      <w:r w:rsidRPr="0055564B">
        <w:rPr>
          <w:rFonts w:cs="Times New Roman"/>
        </w:rPr>
        <w:t>Weber argues that the Protestant Ethic virtue of non-worldliness, which emphasized the repudiation of the flesh, served as an ideal foundation for people’s tendency toward uniformity in life that aids in the standardization of production (Weber 1958, p. 169).</w:t>
      </w:r>
    </w:p>
    <w:p w14:paraId="68D11CCA" w14:textId="77777777" w:rsidR="00B012B1" w:rsidRDefault="00B012B1" w:rsidP="003F3D09">
      <w:pPr>
        <w:widowControl w:val="0"/>
        <w:autoSpaceDE w:val="0"/>
        <w:autoSpaceDN w:val="0"/>
        <w:adjustRightInd w:val="0"/>
        <w:rPr>
          <w:rFonts w:cs="Times New Roman"/>
        </w:rPr>
      </w:pPr>
    </w:p>
    <w:p w14:paraId="394A6CCA" w14:textId="77777777" w:rsidR="00B012B1" w:rsidRPr="00AD0BFB" w:rsidRDefault="00B012B1" w:rsidP="000B185C">
      <w:pPr>
        <w:widowControl w:val="0"/>
        <w:autoSpaceDE w:val="0"/>
        <w:autoSpaceDN w:val="0"/>
        <w:adjustRightInd w:val="0"/>
        <w:rPr>
          <w:rFonts w:cs="Times New Roman"/>
          <w:i/>
          <w:iCs/>
        </w:rPr>
      </w:pPr>
      <w:r w:rsidRPr="00AD0BFB">
        <w:rPr>
          <w:rFonts w:cs="Times New Roman"/>
          <w:i/>
          <w:iCs/>
        </w:rPr>
        <w:t>Management</w:t>
      </w:r>
    </w:p>
    <w:p w14:paraId="773C6170" w14:textId="77777777" w:rsidR="00B012B1" w:rsidRDefault="00B012B1" w:rsidP="000B185C">
      <w:pPr>
        <w:widowControl w:val="0"/>
        <w:autoSpaceDE w:val="0"/>
        <w:autoSpaceDN w:val="0"/>
        <w:adjustRightInd w:val="0"/>
        <w:rPr>
          <w:rFonts w:cs="Times New Roman"/>
        </w:rPr>
      </w:pPr>
    </w:p>
    <w:p w14:paraId="627300A5" w14:textId="4F011941" w:rsidR="00B012B1" w:rsidRDefault="00B012B1" w:rsidP="00E20475">
      <w:pPr>
        <w:widowControl w:val="0"/>
        <w:autoSpaceDE w:val="0"/>
        <w:autoSpaceDN w:val="0"/>
        <w:adjustRightInd w:val="0"/>
        <w:rPr>
          <w:rFonts w:cs="Times New Roman"/>
        </w:rPr>
      </w:pPr>
      <w:r w:rsidRPr="0055564B">
        <w:rPr>
          <w:rFonts w:cs="Times New Roman"/>
        </w:rPr>
        <w:t>For Weber</w:t>
      </w:r>
      <w:r>
        <w:rPr>
          <w:rFonts w:cs="Times New Roman"/>
        </w:rPr>
        <w:t>,</w:t>
      </w:r>
      <w:r w:rsidRPr="0055564B">
        <w:rPr>
          <w:rFonts w:cs="Times New Roman"/>
        </w:rPr>
        <w:t xml:space="preserve"> the spirit </w:t>
      </w:r>
      <w:r>
        <w:rPr>
          <w:rFonts w:cs="Times New Roman"/>
        </w:rPr>
        <w:t>associated</w:t>
      </w:r>
      <w:r w:rsidRPr="0055564B">
        <w:rPr>
          <w:rFonts w:cs="Times New Roman"/>
        </w:rPr>
        <w:t xml:space="preserve"> </w:t>
      </w:r>
      <w:r>
        <w:rPr>
          <w:rFonts w:cs="Times New Roman"/>
        </w:rPr>
        <w:t xml:space="preserve">with </w:t>
      </w:r>
      <w:r w:rsidRPr="0055564B">
        <w:rPr>
          <w:rFonts w:cs="Times New Roman"/>
        </w:rPr>
        <w:t>the Protestant Ethic</w:t>
      </w:r>
      <w:r>
        <w:rPr>
          <w:rFonts w:cs="Times New Roman"/>
        </w:rPr>
        <w:t>,</w:t>
      </w:r>
      <w:r w:rsidRPr="0055564B">
        <w:rPr>
          <w:rFonts w:cs="Times New Roman"/>
        </w:rPr>
        <w:t xml:space="preserve"> coupled with its accompanying</w:t>
      </w:r>
      <w:r>
        <w:rPr>
          <w:rFonts w:cs="Times New Roman"/>
        </w:rPr>
        <w:t xml:space="preserve"> virtues, gave rise to</w:t>
      </w:r>
      <w:r w:rsidRPr="0055564B">
        <w:rPr>
          <w:rFonts w:cs="Times New Roman"/>
        </w:rPr>
        <w:t xml:space="preserve"> the peculiar understanding of managem</w:t>
      </w:r>
      <w:r>
        <w:rPr>
          <w:rFonts w:cs="Times New Roman"/>
        </w:rPr>
        <w:t xml:space="preserve">ent that is associated with capitalism, which is an “ideal </w:t>
      </w:r>
      <w:r w:rsidRPr="0055564B">
        <w:rPr>
          <w:rFonts w:cs="Times New Roman"/>
        </w:rPr>
        <w:t xml:space="preserve">type” </w:t>
      </w:r>
      <w:r>
        <w:rPr>
          <w:rFonts w:cs="Times New Roman"/>
        </w:rPr>
        <w:t>of</w:t>
      </w:r>
      <w:r w:rsidRPr="0055564B">
        <w:rPr>
          <w:rFonts w:cs="Times New Roman"/>
        </w:rPr>
        <w:t xml:space="preserve"> management that emphasizes productivity and efficiency</w:t>
      </w:r>
      <w:r>
        <w:rPr>
          <w:rFonts w:cs="Times New Roman"/>
        </w:rPr>
        <w:t xml:space="preserve"> and</w:t>
      </w:r>
      <w:r w:rsidRPr="0055564B">
        <w:rPr>
          <w:rFonts w:cs="Times New Roman"/>
        </w:rPr>
        <w:t xml:space="preserve"> </w:t>
      </w:r>
      <w:r>
        <w:rPr>
          <w:rFonts w:cs="Times New Roman"/>
        </w:rPr>
        <w:t>thus</w:t>
      </w:r>
      <w:r w:rsidRPr="0055564B">
        <w:rPr>
          <w:rFonts w:cs="Times New Roman"/>
        </w:rPr>
        <w:t xml:space="preserve"> cannot help but result in material wealth</w:t>
      </w:r>
      <w:r>
        <w:rPr>
          <w:rFonts w:cs="Times New Roman"/>
        </w:rPr>
        <w:t>. This material wealth in turn became a sign of effective salvation</w:t>
      </w:r>
      <w:r w:rsidRPr="0055564B">
        <w:rPr>
          <w:rFonts w:cs="Times New Roman"/>
        </w:rPr>
        <w:t xml:space="preserve">. </w:t>
      </w:r>
      <w:r>
        <w:rPr>
          <w:rFonts w:cs="Times New Roman"/>
        </w:rPr>
        <w:t>Despite the resulting</w:t>
      </w:r>
      <w:r w:rsidRPr="0055564B">
        <w:rPr>
          <w:rFonts w:cs="Times New Roman"/>
        </w:rPr>
        <w:t xml:space="preserve"> unprecedented economic </w:t>
      </w:r>
      <w:r>
        <w:rPr>
          <w:rFonts w:cs="Times New Roman"/>
        </w:rPr>
        <w:t>growth</w:t>
      </w:r>
      <w:r w:rsidRPr="0055564B">
        <w:rPr>
          <w:rFonts w:cs="Times New Roman"/>
        </w:rPr>
        <w:t xml:space="preserve">, </w:t>
      </w:r>
      <w:r>
        <w:rPr>
          <w:rFonts w:cs="Times New Roman"/>
        </w:rPr>
        <w:t>Weber</w:t>
      </w:r>
      <w:r w:rsidRPr="0055564B">
        <w:rPr>
          <w:rFonts w:cs="Times New Roman"/>
        </w:rPr>
        <w:t xml:space="preserve"> nonetheless laments that this management approach has </w:t>
      </w:r>
      <w:r>
        <w:rPr>
          <w:rFonts w:cs="Times New Roman"/>
        </w:rPr>
        <w:t>captured</w:t>
      </w:r>
      <w:r w:rsidRPr="0055564B">
        <w:rPr>
          <w:rFonts w:cs="Times New Roman"/>
        </w:rPr>
        <w:t xml:space="preserve"> humankind in a</w:t>
      </w:r>
      <w:r>
        <w:rPr>
          <w:rFonts w:cs="Times New Roman"/>
        </w:rPr>
        <w:t>n</w:t>
      </w:r>
      <w:r w:rsidRPr="0055564B">
        <w:rPr>
          <w:rFonts w:cs="Times New Roman"/>
        </w:rPr>
        <w:t xml:space="preserve"> “iron cage.” Moreover, </w:t>
      </w:r>
      <w:r>
        <w:rPr>
          <w:rFonts w:cs="Times New Roman"/>
        </w:rPr>
        <w:t>he</w:t>
      </w:r>
      <w:r w:rsidRPr="0055564B">
        <w:rPr>
          <w:rFonts w:cs="Times New Roman"/>
        </w:rPr>
        <w:t xml:space="preserve"> note</w:t>
      </w:r>
      <w:r>
        <w:rPr>
          <w:rFonts w:cs="Times New Roman"/>
        </w:rPr>
        <w:t>s</w:t>
      </w:r>
      <w:r w:rsidRPr="0055564B">
        <w:rPr>
          <w:rFonts w:cs="Times New Roman"/>
        </w:rPr>
        <w:t xml:space="preserve"> that</w:t>
      </w:r>
      <w:r>
        <w:rPr>
          <w:rFonts w:cs="Times New Roman"/>
        </w:rPr>
        <w:t xml:space="preserve"> </w:t>
      </w:r>
      <w:del w:id="1" w:author="Bruno Dyck" w:date="2014-12-08T13:10:00Z">
        <w:r w:rsidDel="004D0C4B">
          <w:rPr>
            <w:rFonts w:cs="Times New Roman"/>
          </w:rPr>
          <w:delText xml:space="preserve">already </w:delText>
        </w:r>
      </w:del>
      <w:del w:id="2" w:author="Bruno Dyck" w:date="2014-12-08T13:09:00Z">
        <w:r w:rsidDel="004D0C4B">
          <w:rPr>
            <w:rFonts w:cs="Times New Roman"/>
          </w:rPr>
          <w:delText xml:space="preserve">a century before </w:delText>
        </w:r>
      </w:del>
      <w:r>
        <w:rPr>
          <w:rFonts w:cs="Times New Roman"/>
        </w:rPr>
        <w:t xml:space="preserve">the spirit of capitalism </w:t>
      </w:r>
      <w:r w:rsidRPr="0055564B">
        <w:rPr>
          <w:rFonts w:cs="Times New Roman"/>
        </w:rPr>
        <w:t xml:space="preserve">had </w:t>
      </w:r>
      <w:ins w:id="3" w:author="Bruno Dyck" w:date="2014-12-08T13:10:00Z">
        <w:r w:rsidR="004D0C4B">
          <w:rPr>
            <w:rFonts w:cs="Times New Roman"/>
          </w:rPr>
          <w:t xml:space="preserve">already </w:t>
        </w:r>
      </w:ins>
      <w:r w:rsidRPr="0055564B">
        <w:rPr>
          <w:rFonts w:cs="Times New Roman"/>
        </w:rPr>
        <w:t>been secularized</w:t>
      </w:r>
      <w:ins w:id="4" w:author="Bruno Dyck" w:date="2014-12-08T13:09:00Z">
        <w:r w:rsidR="004D0C4B">
          <w:rPr>
            <w:rFonts w:cs="Times New Roman"/>
          </w:rPr>
          <w:t xml:space="preserve"> a century earlier</w:t>
        </w:r>
      </w:ins>
      <w:r w:rsidRPr="0055564B">
        <w:rPr>
          <w:rFonts w:cs="Times New Roman"/>
        </w:rPr>
        <w:t xml:space="preserve">, and that </w:t>
      </w:r>
      <w:r>
        <w:rPr>
          <w:rFonts w:cs="Times New Roman"/>
        </w:rPr>
        <w:t xml:space="preserve">its </w:t>
      </w:r>
      <w:r w:rsidRPr="0055564B">
        <w:rPr>
          <w:rFonts w:cs="Times New Roman"/>
        </w:rPr>
        <w:t xml:space="preserve">proponents had </w:t>
      </w:r>
      <w:ins w:id="5" w:author="Bruno Dyck" w:date="2014-12-08T13:10:00Z">
        <w:r w:rsidR="004D0C4B">
          <w:rPr>
            <w:rFonts w:cs="Times New Roman"/>
          </w:rPr>
          <w:t xml:space="preserve">subsequently </w:t>
        </w:r>
      </w:ins>
      <w:r w:rsidRPr="0055564B">
        <w:rPr>
          <w:rFonts w:cs="Times New Roman"/>
        </w:rPr>
        <w:t>rebuffed any religio</w:t>
      </w:r>
      <w:r>
        <w:rPr>
          <w:rFonts w:cs="Times New Roman"/>
        </w:rPr>
        <w:t>us or spiritual</w:t>
      </w:r>
      <w:r w:rsidRPr="0055564B">
        <w:rPr>
          <w:rFonts w:cs="Times New Roman"/>
        </w:rPr>
        <w:t xml:space="preserve"> challenges to the </w:t>
      </w:r>
      <w:r>
        <w:rPr>
          <w:rFonts w:cs="Times New Roman"/>
        </w:rPr>
        <w:t xml:space="preserve">dominant </w:t>
      </w:r>
      <w:r w:rsidRPr="0055564B">
        <w:rPr>
          <w:rFonts w:cs="Times New Roman"/>
        </w:rPr>
        <w:t>materialist-individualist type</w:t>
      </w:r>
      <w:r>
        <w:rPr>
          <w:rFonts w:cs="Times New Roman"/>
        </w:rPr>
        <w:t xml:space="preserve"> of management</w:t>
      </w:r>
      <w:r w:rsidRPr="0055564B">
        <w:rPr>
          <w:rFonts w:cs="Times New Roman"/>
        </w:rPr>
        <w:t>. He famously writes of the modern management paradigm: “Special</w:t>
      </w:r>
      <w:r>
        <w:rPr>
          <w:rFonts w:cs="Times New Roman"/>
        </w:rPr>
        <w:t xml:space="preserve">ists </w:t>
      </w:r>
      <w:r w:rsidRPr="00072D59">
        <w:rPr>
          <w:rFonts w:cs="Times New Roman"/>
          <w:iCs/>
        </w:rPr>
        <w:t>without spirit</w:t>
      </w:r>
      <w:r>
        <w:rPr>
          <w:rFonts w:cs="Times New Roman"/>
        </w:rPr>
        <w:t>, sensualist</w:t>
      </w:r>
      <w:r w:rsidRPr="0055564B">
        <w:rPr>
          <w:rFonts w:cs="Times New Roman"/>
        </w:rPr>
        <w:t>s without heart; this nullity imagines that it has attained a level of civilization never before achieved” (Weber 1958, p</w:t>
      </w:r>
      <w:r>
        <w:rPr>
          <w:rFonts w:cs="Times New Roman"/>
        </w:rPr>
        <w:t>.</w:t>
      </w:r>
      <w:r w:rsidRPr="0055564B">
        <w:rPr>
          <w:rFonts w:cs="Times New Roman"/>
        </w:rPr>
        <w:t xml:space="preserve"> 182).</w:t>
      </w:r>
    </w:p>
    <w:p w14:paraId="70EC96A0" w14:textId="77777777" w:rsidR="00B012B1" w:rsidRPr="0055564B" w:rsidRDefault="00B012B1" w:rsidP="000B185C">
      <w:pPr>
        <w:widowControl w:val="0"/>
        <w:autoSpaceDE w:val="0"/>
        <w:autoSpaceDN w:val="0"/>
        <w:adjustRightInd w:val="0"/>
        <w:rPr>
          <w:rFonts w:cs="Times New Roman"/>
        </w:rPr>
      </w:pPr>
    </w:p>
    <w:p w14:paraId="3F5B6C6A" w14:textId="77777777" w:rsidR="00B012B1" w:rsidRDefault="00B012B1" w:rsidP="00E20475">
      <w:pPr>
        <w:widowControl w:val="0"/>
        <w:autoSpaceDE w:val="0"/>
        <w:autoSpaceDN w:val="0"/>
        <w:adjustRightInd w:val="0"/>
        <w:rPr>
          <w:rFonts w:cs="Times New Roman"/>
        </w:rPr>
      </w:pPr>
      <w:r w:rsidRPr="0055564B">
        <w:rPr>
          <w:rFonts w:cs="Times New Roman"/>
        </w:rPr>
        <w:t xml:space="preserve">In sum, </w:t>
      </w:r>
      <w:r>
        <w:rPr>
          <w:rFonts w:cs="Times New Roman"/>
        </w:rPr>
        <w:t>t</w:t>
      </w:r>
      <w:r w:rsidRPr="0055564B">
        <w:rPr>
          <w:rFonts w:cs="Times New Roman"/>
        </w:rPr>
        <w:t xml:space="preserve">hough </w:t>
      </w:r>
      <w:r>
        <w:rPr>
          <w:rFonts w:cs="Times New Roman"/>
        </w:rPr>
        <w:t>Weber</w:t>
      </w:r>
      <w:r w:rsidRPr="0055564B">
        <w:rPr>
          <w:rFonts w:cs="Times New Roman"/>
        </w:rPr>
        <w:t xml:space="preserve"> acknowledges that the three elements </w:t>
      </w:r>
      <w:r>
        <w:rPr>
          <w:rFonts w:cs="Times New Roman"/>
        </w:rPr>
        <w:t xml:space="preserve">in the Figure </w:t>
      </w:r>
      <w:r w:rsidRPr="0055564B">
        <w:rPr>
          <w:rFonts w:cs="Times New Roman"/>
        </w:rPr>
        <w:t>influence each other</w:t>
      </w:r>
      <w:r>
        <w:rPr>
          <w:rFonts w:cs="Times New Roman"/>
        </w:rPr>
        <w:t xml:space="preserve"> (thus the two-headed arrows)</w:t>
      </w:r>
      <w:r w:rsidRPr="0055564B">
        <w:rPr>
          <w:rFonts w:cs="Times New Roman"/>
        </w:rPr>
        <w:t xml:space="preserve">, </w:t>
      </w:r>
      <w:r>
        <w:rPr>
          <w:rFonts w:cs="Times New Roman"/>
        </w:rPr>
        <w:t>his analysis</w:t>
      </w:r>
      <w:r w:rsidRPr="0055564B">
        <w:rPr>
          <w:rFonts w:cs="Times New Roman"/>
        </w:rPr>
        <w:t xml:space="preserve"> </w:t>
      </w:r>
      <w:r>
        <w:rPr>
          <w:rFonts w:cs="Times New Roman"/>
        </w:rPr>
        <w:t>actually describes</w:t>
      </w:r>
      <w:r w:rsidRPr="0055564B">
        <w:rPr>
          <w:rFonts w:cs="Times New Roman"/>
        </w:rPr>
        <w:t xml:space="preserve"> </w:t>
      </w:r>
      <w:r>
        <w:rPr>
          <w:rFonts w:cs="Times New Roman"/>
        </w:rPr>
        <w:t xml:space="preserve">the following implication: a particular </w:t>
      </w:r>
      <w:r w:rsidRPr="0055564B">
        <w:rPr>
          <w:rFonts w:cs="Times New Roman"/>
        </w:rPr>
        <w:t>spirit</w:t>
      </w:r>
      <w:r>
        <w:rPr>
          <w:rFonts w:cs="Times New Roman"/>
        </w:rPr>
        <w:t xml:space="preserve"> </w:t>
      </w:r>
      <w:r>
        <w:rPr>
          <w:rFonts w:cs="Times New Roman"/>
        </w:rPr>
        <w:sym w:font="Symbol" w:char="F0AE"/>
      </w:r>
      <w:r>
        <w:rPr>
          <w:rFonts w:cs="Times New Roman"/>
        </w:rPr>
        <w:t xml:space="preserve"> associated </w:t>
      </w:r>
      <w:r w:rsidRPr="0055564B">
        <w:rPr>
          <w:rFonts w:cs="Times New Roman"/>
        </w:rPr>
        <w:t>virtue</w:t>
      </w:r>
      <w:r>
        <w:rPr>
          <w:rFonts w:cs="Times New Roman"/>
        </w:rPr>
        <w:t xml:space="preserve">s </w:t>
      </w:r>
      <w:r>
        <w:rPr>
          <w:rFonts w:cs="Times New Roman"/>
        </w:rPr>
        <w:sym w:font="Symbol" w:char="F0AE"/>
      </w:r>
      <w:r>
        <w:rPr>
          <w:rFonts w:cs="Times New Roman"/>
        </w:rPr>
        <w:t xml:space="preserve"> corresponding </w:t>
      </w:r>
      <w:r w:rsidRPr="0055564B">
        <w:rPr>
          <w:rFonts w:cs="Times New Roman"/>
        </w:rPr>
        <w:t xml:space="preserve">management practices. </w:t>
      </w:r>
      <w:r>
        <w:rPr>
          <w:rFonts w:cs="Times New Roman"/>
        </w:rPr>
        <w:t xml:space="preserve">Moreover, </w:t>
      </w:r>
      <w:r w:rsidRPr="0055564B">
        <w:rPr>
          <w:rFonts w:cs="Times New Roman"/>
        </w:rPr>
        <w:t xml:space="preserve">he </w:t>
      </w:r>
      <w:r>
        <w:rPr>
          <w:rFonts w:cs="Times New Roman"/>
        </w:rPr>
        <w:t xml:space="preserve">concludes by </w:t>
      </w:r>
      <w:r w:rsidRPr="0055564B">
        <w:rPr>
          <w:rFonts w:cs="Times New Roman"/>
        </w:rPr>
        <w:t>assert</w:t>
      </w:r>
      <w:r>
        <w:rPr>
          <w:rFonts w:cs="Times New Roman"/>
        </w:rPr>
        <w:t>ing</w:t>
      </w:r>
      <w:r w:rsidRPr="0055564B">
        <w:rPr>
          <w:rFonts w:cs="Times New Roman"/>
        </w:rPr>
        <w:t xml:space="preserve"> that spirituality represents the most likely way of developing new ways of managing that can successfully challenge shortcomings of the dominant materialist-individualist paradigm. In particular, Weber w</w:t>
      </w:r>
      <w:r>
        <w:rPr>
          <w:rFonts w:cs="Times New Roman"/>
        </w:rPr>
        <w:t>elcomes</w:t>
      </w:r>
      <w:r w:rsidRPr="0055564B">
        <w:rPr>
          <w:rFonts w:cs="Times New Roman"/>
        </w:rPr>
        <w:t xml:space="preserve"> “new prophets” (e.g., spiritual messengers) and a “great rebirth of old ideas and ideals” (e.g., virtues), arguing that </w:t>
      </w:r>
      <w:r>
        <w:rPr>
          <w:rFonts w:cs="Times New Roman"/>
        </w:rPr>
        <w:t>religious or spiritual ideas may be able to overcome the dominant status quo</w:t>
      </w:r>
      <w:r w:rsidRPr="0055564B">
        <w:rPr>
          <w:rFonts w:cs="Times New Roman"/>
        </w:rPr>
        <w:t xml:space="preserve"> </w:t>
      </w:r>
      <w:r>
        <w:rPr>
          <w:rFonts w:cs="Times New Roman"/>
        </w:rPr>
        <w:t xml:space="preserve">precisely because they </w:t>
      </w:r>
      <w:r w:rsidRPr="0055564B">
        <w:rPr>
          <w:rFonts w:cs="Times New Roman"/>
        </w:rPr>
        <w:t xml:space="preserve">“contain a law of development and a compelling force entirely their own” (Weber 1958, pp. 182, 278). The remainder of the chapter will examine </w:t>
      </w:r>
      <w:r>
        <w:rPr>
          <w:rFonts w:cs="Times New Roman"/>
        </w:rPr>
        <w:t xml:space="preserve">the literature around </w:t>
      </w:r>
      <w:r w:rsidRPr="0055564B">
        <w:rPr>
          <w:rFonts w:cs="Times New Roman"/>
        </w:rPr>
        <w:t xml:space="preserve">each of the three elements in </w:t>
      </w:r>
      <w:r>
        <w:rPr>
          <w:rFonts w:cs="Times New Roman"/>
        </w:rPr>
        <w:t>the F</w:t>
      </w:r>
      <w:r w:rsidRPr="0055564B">
        <w:rPr>
          <w:rFonts w:cs="Times New Roman"/>
        </w:rPr>
        <w:t xml:space="preserve">igure, emphasizing empirical findings associated with their interrelationships. </w:t>
      </w:r>
    </w:p>
    <w:p w14:paraId="315AF4C0" w14:textId="77777777" w:rsidR="00B012B1" w:rsidRDefault="00B012B1" w:rsidP="003F3D09">
      <w:pPr>
        <w:widowControl w:val="0"/>
        <w:autoSpaceDE w:val="0"/>
        <w:autoSpaceDN w:val="0"/>
        <w:adjustRightInd w:val="0"/>
        <w:rPr>
          <w:rFonts w:cs="Times New Roman"/>
        </w:rPr>
      </w:pPr>
    </w:p>
    <w:p w14:paraId="19CE6501" w14:textId="77777777" w:rsidR="00B012B1" w:rsidRPr="004D0C4B" w:rsidRDefault="00B012B1" w:rsidP="003F3D09">
      <w:pPr>
        <w:widowControl w:val="0"/>
        <w:autoSpaceDE w:val="0"/>
        <w:autoSpaceDN w:val="0"/>
        <w:adjustRightInd w:val="0"/>
        <w:rPr>
          <w:rFonts w:cs="Times New Roman"/>
          <w:b/>
          <w:sz w:val="28"/>
          <w:szCs w:val="28"/>
        </w:rPr>
      </w:pPr>
      <w:r w:rsidRPr="004D0C4B">
        <w:rPr>
          <w:rFonts w:cs="Times New Roman"/>
          <w:b/>
          <w:sz w:val="28"/>
          <w:szCs w:val="28"/>
        </w:rPr>
        <w:t>Literature on spirituality</w:t>
      </w:r>
    </w:p>
    <w:p w14:paraId="1E05939C" w14:textId="77777777" w:rsidR="00B012B1" w:rsidRPr="0055564B" w:rsidRDefault="00B012B1" w:rsidP="003F3D09">
      <w:pPr>
        <w:widowControl w:val="0"/>
        <w:autoSpaceDE w:val="0"/>
        <w:autoSpaceDN w:val="0"/>
        <w:adjustRightInd w:val="0"/>
        <w:rPr>
          <w:rFonts w:cs="Times New Roman"/>
        </w:rPr>
      </w:pPr>
    </w:p>
    <w:p w14:paraId="56FC7CA5" w14:textId="77777777" w:rsidR="00B012B1" w:rsidRDefault="00B012B1" w:rsidP="00E20475">
      <w:pPr>
        <w:widowControl w:val="0"/>
        <w:autoSpaceDE w:val="0"/>
        <w:autoSpaceDN w:val="0"/>
        <w:adjustRightInd w:val="0"/>
        <w:rPr>
          <w:rFonts w:cs="Times New Roman"/>
        </w:rPr>
      </w:pPr>
      <w:r w:rsidRPr="0055564B">
        <w:rPr>
          <w:rFonts w:cs="Times New Roman"/>
        </w:rPr>
        <w:t xml:space="preserve">The </w:t>
      </w:r>
      <w:r>
        <w:rPr>
          <w:rFonts w:cs="Times New Roman"/>
        </w:rPr>
        <w:t xml:space="preserve">scholarly </w:t>
      </w:r>
      <w:r w:rsidRPr="0055564B">
        <w:rPr>
          <w:rFonts w:cs="Times New Roman"/>
        </w:rPr>
        <w:t xml:space="preserve">study of spirituality in the workplace has a relatively short history, </w:t>
      </w:r>
      <w:r>
        <w:rPr>
          <w:rFonts w:cs="Times New Roman"/>
        </w:rPr>
        <w:t>but</w:t>
      </w:r>
      <w:r w:rsidRPr="0055564B">
        <w:rPr>
          <w:rFonts w:cs="Times New Roman"/>
        </w:rPr>
        <w:t xml:space="preserve"> the pa</w:t>
      </w:r>
      <w:r>
        <w:rPr>
          <w:rFonts w:cs="Times New Roman"/>
        </w:rPr>
        <w:t>s</w:t>
      </w:r>
      <w:r w:rsidRPr="0055564B">
        <w:rPr>
          <w:rFonts w:cs="Times New Roman"/>
        </w:rPr>
        <w:t xml:space="preserve">t few years have seen the publication of </w:t>
      </w:r>
      <w:r>
        <w:rPr>
          <w:rFonts w:cs="Times New Roman"/>
        </w:rPr>
        <w:t>several</w:t>
      </w:r>
      <w:r w:rsidRPr="0055564B">
        <w:rPr>
          <w:rFonts w:cs="Times New Roman"/>
        </w:rPr>
        <w:t xml:space="preserve"> </w:t>
      </w:r>
      <w:r>
        <w:rPr>
          <w:rFonts w:cs="Times New Roman"/>
        </w:rPr>
        <w:t xml:space="preserve">literature </w:t>
      </w:r>
      <w:r w:rsidRPr="0055564B">
        <w:rPr>
          <w:rFonts w:cs="Times New Roman"/>
        </w:rPr>
        <w:t xml:space="preserve">reviews of this growing field </w:t>
      </w:r>
      <w:r>
        <w:rPr>
          <w:rFonts w:cs="Times New Roman"/>
        </w:rPr>
        <w:t xml:space="preserve">(e.g., </w:t>
      </w:r>
      <w:proofErr w:type="spellStart"/>
      <w:r w:rsidRPr="0055564B">
        <w:rPr>
          <w:rFonts w:cs="Times New Roman"/>
        </w:rPr>
        <w:t>Geigle</w:t>
      </w:r>
      <w:proofErr w:type="spellEnd"/>
      <w:r w:rsidRPr="0055564B">
        <w:rPr>
          <w:rFonts w:cs="Times New Roman"/>
        </w:rPr>
        <w:t xml:space="preserve"> 2012</w:t>
      </w:r>
      <w:r>
        <w:rPr>
          <w:rFonts w:cs="Times New Roman"/>
        </w:rPr>
        <w:t>,</w:t>
      </w:r>
      <w:r w:rsidRPr="0055564B">
        <w:rPr>
          <w:rFonts w:cs="Times New Roman"/>
        </w:rPr>
        <w:t xml:space="preserve"> Hackett and Wang 2012</w:t>
      </w:r>
      <w:r>
        <w:rPr>
          <w:rFonts w:cs="Times New Roman"/>
        </w:rPr>
        <w:t>,</w:t>
      </w:r>
      <w:r w:rsidRPr="0055564B">
        <w:rPr>
          <w:rFonts w:cs="Times New Roman"/>
        </w:rPr>
        <w:t xml:space="preserve"> Karakas 2010). In addition to Max Weber’s work, key </w:t>
      </w:r>
      <w:r>
        <w:rPr>
          <w:rFonts w:cs="Times New Roman"/>
        </w:rPr>
        <w:t xml:space="preserve">books in the </w:t>
      </w:r>
      <w:r w:rsidRPr="0055564B">
        <w:rPr>
          <w:rFonts w:cs="Times New Roman"/>
        </w:rPr>
        <w:t xml:space="preserve">field include </w:t>
      </w:r>
      <w:r>
        <w:rPr>
          <w:rFonts w:cs="Times New Roman"/>
        </w:rPr>
        <w:t xml:space="preserve">monographs by </w:t>
      </w:r>
      <w:r w:rsidRPr="0055564B">
        <w:rPr>
          <w:rFonts w:cs="Times New Roman"/>
          <w:color w:val="1A1A1A"/>
        </w:rPr>
        <w:t xml:space="preserve">Denton and </w:t>
      </w:r>
      <w:proofErr w:type="spellStart"/>
      <w:r w:rsidRPr="0055564B">
        <w:rPr>
          <w:rFonts w:cs="Times New Roman"/>
          <w:color w:val="1A1A1A"/>
        </w:rPr>
        <w:t>Mitroff</w:t>
      </w:r>
      <w:proofErr w:type="spellEnd"/>
      <w:r w:rsidRPr="0055564B">
        <w:rPr>
          <w:rFonts w:cs="Times New Roman"/>
          <w:color w:val="1A1A1A"/>
        </w:rPr>
        <w:t xml:space="preserve"> (1999)</w:t>
      </w:r>
      <w:r>
        <w:rPr>
          <w:rFonts w:cs="Times New Roman"/>
          <w:color w:val="1A1A1A"/>
        </w:rPr>
        <w:t xml:space="preserve"> and</w:t>
      </w:r>
      <w:r w:rsidRPr="0055564B">
        <w:rPr>
          <w:rFonts w:cs="Times New Roman"/>
          <w:color w:val="1A1A1A"/>
        </w:rPr>
        <w:t xml:space="preserve"> Hicks (2003)</w:t>
      </w:r>
      <w:r>
        <w:rPr>
          <w:rFonts w:cs="Times New Roman"/>
          <w:color w:val="1A1A1A"/>
        </w:rPr>
        <w:t xml:space="preserve">, </w:t>
      </w:r>
      <w:r>
        <w:rPr>
          <w:rFonts w:cs="Times New Roman"/>
          <w:iCs/>
          <w:color w:val="1A1A1A"/>
        </w:rPr>
        <w:t>and e</w:t>
      </w:r>
      <w:r w:rsidRPr="008B0294">
        <w:rPr>
          <w:rFonts w:cs="Times New Roman"/>
          <w:iCs/>
          <w:color w:val="1A1A1A"/>
        </w:rPr>
        <w:t>dited volumes by</w:t>
      </w:r>
      <w:r w:rsidRPr="008B0294">
        <w:rPr>
          <w:rFonts w:cs="Times New Roman"/>
        </w:rPr>
        <w:t xml:space="preserve"> </w:t>
      </w:r>
      <w:proofErr w:type="spellStart"/>
      <w:r w:rsidRPr="008B0294">
        <w:rPr>
          <w:rFonts w:cs="Times New Roman"/>
        </w:rPr>
        <w:t>Giacalone</w:t>
      </w:r>
      <w:proofErr w:type="spellEnd"/>
      <w:r w:rsidRPr="0055564B">
        <w:rPr>
          <w:rFonts w:cs="Times New Roman"/>
        </w:rPr>
        <w:t xml:space="preserve"> and </w:t>
      </w:r>
      <w:proofErr w:type="spellStart"/>
      <w:r w:rsidRPr="0055564B">
        <w:rPr>
          <w:rFonts w:cs="Times New Roman"/>
        </w:rPr>
        <w:t>Jurkiewicz</w:t>
      </w:r>
      <w:proofErr w:type="spellEnd"/>
      <w:r w:rsidRPr="0055564B">
        <w:rPr>
          <w:rFonts w:cs="Times New Roman"/>
        </w:rPr>
        <w:t xml:space="preserve"> </w:t>
      </w:r>
      <w:r>
        <w:rPr>
          <w:rFonts w:cs="Times New Roman"/>
        </w:rPr>
        <w:t xml:space="preserve">(2003), </w:t>
      </w:r>
      <w:proofErr w:type="spellStart"/>
      <w:proofErr w:type="gramStart"/>
      <w:r w:rsidRPr="0055564B">
        <w:rPr>
          <w:rFonts w:cs="Times New Roman"/>
        </w:rPr>
        <w:t>Bouckaert</w:t>
      </w:r>
      <w:proofErr w:type="spellEnd"/>
      <w:r w:rsidRPr="0055564B">
        <w:rPr>
          <w:rFonts w:cs="Times New Roman"/>
        </w:rPr>
        <w:t xml:space="preserve">  and</w:t>
      </w:r>
      <w:proofErr w:type="gramEnd"/>
      <w:r w:rsidRPr="0055564B">
        <w:rPr>
          <w:rFonts w:cs="Times New Roman"/>
        </w:rPr>
        <w:t xml:space="preserve"> </w:t>
      </w:r>
      <w:proofErr w:type="spellStart"/>
      <w:r w:rsidRPr="0055564B">
        <w:rPr>
          <w:rFonts w:cs="Times New Roman"/>
        </w:rPr>
        <w:t>Zsolnai</w:t>
      </w:r>
      <w:proofErr w:type="spellEnd"/>
      <w:r w:rsidRPr="0055564B">
        <w:rPr>
          <w:rFonts w:cs="Times New Roman"/>
        </w:rPr>
        <w:t xml:space="preserve"> (2011)</w:t>
      </w:r>
      <w:r>
        <w:rPr>
          <w:rFonts w:cs="Times New Roman"/>
        </w:rPr>
        <w:t>, and Neal (2013). An on-going theme in the literature concerns a d</w:t>
      </w:r>
      <w:r w:rsidRPr="0055564B">
        <w:rPr>
          <w:rFonts w:cs="Times New Roman"/>
        </w:rPr>
        <w:t>evelop</w:t>
      </w:r>
      <w:r>
        <w:rPr>
          <w:rFonts w:cs="Times New Roman"/>
        </w:rPr>
        <w:t>ing</w:t>
      </w:r>
      <w:r w:rsidRPr="0055564B">
        <w:rPr>
          <w:rFonts w:cs="Times New Roman"/>
        </w:rPr>
        <w:t xml:space="preserve"> consensus </w:t>
      </w:r>
      <w:r>
        <w:rPr>
          <w:rFonts w:cs="Times New Roman"/>
        </w:rPr>
        <w:t>about</w:t>
      </w:r>
      <w:r w:rsidRPr="0055564B">
        <w:rPr>
          <w:rFonts w:cs="Times New Roman"/>
        </w:rPr>
        <w:t xml:space="preserve"> a definition </w:t>
      </w:r>
      <w:r>
        <w:rPr>
          <w:rFonts w:cs="Times New Roman"/>
        </w:rPr>
        <w:t>of</w:t>
      </w:r>
      <w:r w:rsidRPr="0055564B">
        <w:rPr>
          <w:rFonts w:cs="Times New Roman"/>
        </w:rPr>
        <w:t xml:space="preserve"> spirituality.</w:t>
      </w:r>
      <w:r>
        <w:rPr>
          <w:rFonts w:cs="Times New Roman"/>
        </w:rPr>
        <w:t xml:space="preserve"> For example, </w:t>
      </w:r>
      <w:proofErr w:type="spellStart"/>
      <w:r>
        <w:rPr>
          <w:rFonts w:cs="Times New Roman"/>
        </w:rPr>
        <w:t>Giacalone</w:t>
      </w:r>
      <w:proofErr w:type="spellEnd"/>
      <w:r>
        <w:rPr>
          <w:rFonts w:cs="Times New Roman"/>
        </w:rPr>
        <w:t xml:space="preserve"> and </w:t>
      </w:r>
      <w:proofErr w:type="spellStart"/>
      <w:r>
        <w:rPr>
          <w:rFonts w:cs="Times New Roman"/>
        </w:rPr>
        <w:t>Jur</w:t>
      </w:r>
      <w:r w:rsidRPr="0055564B">
        <w:rPr>
          <w:rFonts w:cs="Times New Roman"/>
        </w:rPr>
        <w:t>kiewicz</w:t>
      </w:r>
      <w:proofErr w:type="spellEnd"/>
      <w:r w:rsidRPr="0055564B">
        <w:rPr>
          <w:rFonts w:cs="Times New Roman"/>
        </w:rPr>
        <w:t xml:space="preserve"> (2003, p. 7) provide a list of 14 definitions</w:t>
      </w:r>
      <w:r>
        <w:rPr>
          <w:rFonts w:cs="Times New Roman"/>
        </w:rPr>
        <w:t>,</w:t>
      </w:r>
      <w:r w:rsidRPr="0055564B">
        <w:rPr>
          <w:rFonts w:cs="Times New Roman"/>
        </w:rPr>
        <w:t xml:space="preserve"> </w:t>
      </w:r>
      <w:r>
        <w:rPr>
          <w:rFonts w:cs="Times New Roman"/>
        </w:rPr>
        <w:t xml:space="preserve">and </w:t>
      </w:r>
      <w:r w:rsidRPr="0055564B">
        <w:rPr>
          <w:rFonts w:cs="Times New Roman"/>
        </w:rPr>
        <w:t>Karakas (2010) observes that there are at least 70 definitions of spiritual</w:t>
      </w:r>
      <w:r>
        <w:rPr>
          <w:rFonts w:cs="Times New Roman"/>
        </w:rPr>
        <w:t>i</w:t>
      </w:r>
      <w:r w:rsidRPr="0055564B">
        <w:rPr>
          <w:rFonts w:cs="Times New Roman"/>
        </w:rPr>
        <w:t>ty.</w:t>
      </w:r>
      <w:r>
        <w:rPr>
          <w:rFonts w:cs="Times New Roman"/>
        </w:rPr>
        <w:t xml:space="preserve"> </w:t>
      </w:r>
      <w:r w:rsidRPr="0055564B">
        <w:rPr>
          <w:rFonts w:cs="Times New Roman"/>
        </w:rPr>
        <w:t xml:space="preserve">There are two recurring issues in the discussions of how to define spirituality. The first </w:t>
      </w:r>
      <w:r>
        <w:rPr>
          <w:rFonts w:cs="Times New Roman"/>
        </w:rPr>
        <w:t xml:space="preserve">issue, which will be dealt with in the next section, is </w:t>
      </w:r>
      <w:r w:rsidRPr="0055564B">
        <w:rPr>
          <w:rFonts w:cs="Times New Roman"/>
        </w:rPr>
        <w:t>that many definitions co</w:t>
      </w:r>
      <w:r>
        <w:rPr>
          <w:rFonts w:cs="Times New Roman"/>
        </w:rPr>
        <w:t xml:space="preserve">nflate, on the one hand, spirituality and, on the other, virtues or </w:t>
      </w:r>
      <w:r w:rsidRPr="0055564B">
        <w:rPr>
          <w:rFonts w:cs="Times New Roman"/>
        </w:rPr>
        <w:t xml:space="preserve">values. The second issue </w:t>
      </w:r>
      <w:r>
        <w:rPr>
          <w:rFonts w:cs="Times New Roman"/>
        </w:rPr>
        <w:t>concerns</w:t>
      </w:r>
      <w:r w:rsidRPr="0055564B">
        <w:rPr>
          <w:rFonts w:cs="Times New Roman"/>
        </w:rPr>
        <w:t xml:space="preserve"> whether one can be spiritual without being religious, though arguably this debate has more to do with how one defines religion. If religion is defined broadly and inclusively—for example, </w:t>
      </w:r>
      <w:r>
        <w:rPr>
          <w:rFonts w:cs="Times New Roman"/>
        </w:rPr>
        <w:t>by</w:t>
      </w:r>
      <w:r w:rsidRPr="0055564B">
        <w:rPr>
          <w:rFonts w:cs="Times New Roman"/>
        </w:rPr>
        <w:t xml:space="preserve"> refer</w:t>
      </w:r>
      <w:r>
        <w:rPr>
          <w:rFonts w:cs="Times New Roman"/>
        </w:rPr>
        <w:t>ring</w:t>
      </w:r>
      <w:r w:rsidRPr="0055564B">
        <w:rPr>
          <w:rFonts w:cs="Times New Roman"/>
        </w:rPr>
        <w:t xml:space="preserve"> to </w:t>
      </w:r>
      <w:r w:rsidRPr="0055564B">
        <w:rPr>
          <w:rFonts w:cs="Times New Roman"/>
          <w:i/>
        </w:rPr>
        <w:t>how</w:t>
      </w:r>
      <w:r w:rsidRPr="0055564B">
        <w:rPr>
          <w:rFonts w:cs="Times New Roman"/>
        </w:rPr>
        <w:t xml:space="preserve"> people manifest their spiritual</w:t>
      </w:r>
      <w:r>
        <w:rPr>
          <w:rFonts w:cs="Times New Roman"/>
        </w:rPr>
        <w:t xml:space="preserve"> life</w:t>
      </w:r>
      <w:r w:rsidRPr="0055564B">
        <w:rPr>
          <w:rFonts w:cs="Times New Roman"/>
        </w:rPr>
        <w:t>, including what practices or virtues are associated with their spirituality—then there would be few who argue that spirituality has nothing to do with religion. However, if religion is defined very narrowly and exclusively—for example, genuine spirituality is only possible via a particular religion—then most people would agree that one can be spiritual without being religious.</w:t>
      </w:r>
      <w:r>
        <w:rPr>
          <w:rFonts w:cs="Times New Roman"/>
        </w:rPr>
        <w:t xml:space="preserve"> </w:t>
      </w:r>
      <w:r w:rsidRPr="0055564B">
        <w:rPr>
          <w:rFonts w:cs="Times New Roman"/>
        </w:rPr>
        <w:t xml:space="preserve">Closely related to this debate about religion and spirituality is whether spirituality demands a belief in some sort of God or Higher Power or Creator (e.g., Dent, </w:t>
      </w:r>
      <w:r w:rsidRPr="0055564B">
        <w:rPr>
          <w:rFonts w:cs="Times New Roman"/>
          <w:color w:val="1A1A1A"/>
        </w:rPr>
        <w:t xml:space="preserve">Higgins and </w:t>
      </w:r>
      <w:proofErr w:type="spellStart"/>
      <w:r w:rsidRPr="0055564B">
        <w:rPr>
          <w:rFonts w:cs="Times New Roman"/>
          <w:color w:val="1A1A1A"/>
        </w:rPr>
        <w:t>Wharff</w:t>
      </w:r>
      <w:proofErr w:type="spellEnd"/>
      <w:r w:rsidRPr="0055564B">
        <w:rPr>
          <w:rFonts w:cs="Times New Roman"/>
          <w:color w:val="1A1A1A"/>
        </w:rPr>
        <w:t xml:space="preserve"> 2005)</w:t>
      </w:r>
      <w:r w:rsidRPr="0055564B">
        <w:rPr>
          <w:rFonts w:cs="Times New Roman"/>
        </w:rPr>
        <w:t xml:space="preserve">. </w:t>
      </w:r>
      <w:r>
        <w:rPr>
          <w:rFonts w:cs="Times New Roman"/>
        </w:rPr>
        <w:t>O</w:t>
      </w:r>
      <w:r w:rsidRPr="0055564B">
        <w:rPr>
          <w:rFonts w:cs="Times New Roman"/>
        </w:rPr>
        <w:t>ne study of over 100 books related to spirituality in the workplace found that fewer than twenty refer to some higher power like God (</w:t>
      </w:r>
      <w:proofErr w:type="spellStart"/>
      <w:r w:rsidRPr="0055564B">
        <w:rPr>
          <w:rFonts w:cs="Times New Roman"/>
        </w:rPr>
        <w:t>Marcic</w:t>
      </w:r>
      <w:proofErr w:type="spellEnd"/>
      <w:r w:rsidRPr="0055564B">
        <w:rPr>
          <w:rFonts w:cs="Times New Roman"/>
        </w:rPr>
        <w:t xml:space="preserve"> 2000</w:t>
      </w:r>
      <w:r>
        <w:rPr>
          <w:rFonts w:cs="Times New Roman"/>
        </w:rPr>
        <w:t>, p.</w:t>
      </w:r>
      <w:r w:rsidRPr="0055564B">
        <w:rPr>
          <w:rFonts w:cs="Times New Roman"/>
        </w:rPr>
        <w:t xml:space="preserve"> 629)</w:t>
      </w:r>
      <w:r>
        <w:rPr>
          <w:rFonts w:cs="Times New Roman"/>
        </w:rPr>
        <w:t xml:space="preserve">. </w:t>
      </w:r>
    </w:p>
    <w:p w14:paraId="2F46AFE4" w14:textId="77777777" w:rsidR="00B012B1" w:rsidRPr="0055564B" w:rsidRDefault="00B012B1" w:rsidP="00E97115">
      <w:pPr>
        <w:widowControl w:val="0"/>
        <w:autoSpaceDE w:val="0"/>
        <w:autoSpaceDN w:val="0"/>
        <w:adjustRightInd w:val="0"/>
        <w:rPr>
          <w:rFonts w:cs="Times New Roman"/>
        </w:rPr>
      </w:pPr>
    </w:p>
    <w:p w14:paraId="45D69186" w14:textId="695A98DD" w:rsidR="00B012B1" w:rsidRDefault="00B012B1" w:rsidP="003D7DF5">
      <w:pPr>
        <w:widowControl w:val="0"/>
        <w:autoSpaceDE w:val="0"/>
        <w:autoSpaceDN w:val="0"/>
        <w:adjustRightInd w:val="0"/>
        <w:rPr>
          <w:rFonts w:cs="Times New Roman"/>
          <w:color w:val="1A1A1A"/>
        </w:rPr>
      </w:pPr>
      <w:r>
        <w:rPr>
          <w:rFonts w:cs="Times New Roman"/>
        </w:rPr>
        <w:t>Fortunately t</w:t>
      </w:r>
      <w:r w:rsidRPr="0055564B">
        <w:rPr>
          <w:rFonts w:cs="Times New Roman"/>
        </w:rPr>
        <w:t>here seems to be some emerging consensus that</w:t>
      </w:r>
      <w:r>
        <w:rPr>
          <w:rFonts w:cs="Times New Roman"/>
        </w:rPr>
        <w:t xml:space="preserve"> </w:t>
      </w:r>
      <w:r w:rsidRPr="0055564B">
        <w:rPr>
          <w:rFonts w:cs="Times New Roman"/>
        </w:rPr>
        <w:t xml:space="preserve">spirituality has three often inter-related dimensions: </w:t>
      </w:r>
      <w:r>
        <w:rPr>
          <w:rFonts w:cs="Times New Roman"/>
        </w:rPr>
        <w:t xml:space="preserve">(1) </w:t>
      </w:r>
      <w:r w:rsidRPr="0055564B">
        <w:rPr>
          <w:rFonts w:cs="Times New Roman"/>
        </w:rPr>
        <w:t>a</w:t>
      </w:r>
      <w:r>
        <w:rPr>
          <w:rFonts w:cs="Times New Roman"/>
        </w:rPr>
        <w:t>n inter</w:t>
      </w:r>
      <w:r w:rsidRPr="0055564B">
        <w:rPr>
          <w:rFonts w:cs="Times New Roman"/>
        </w:rPr>
        <w:t xml:space="preserve">connectedness </w:t>
      </w:r>
      <w:r>
        <w:rPr>
          <w:rFonts w:cs="Times New Roman"/>
        </w:rPr>
        <w:t>with</w:t>
      </w:r>
      <w:r w:rsidRPr="0055564B">
        <w:rPr>
          <w:rFonts w:cs="Times New Roman"/>
        </w:rPr>
        <w:t xml:space="preserve"> a transcendent o</w:t>
      </w:r>
      <w:r>
        <w:rPr>
          <w:rFonts w:cs="Times New Roman"/>
        </w:rPr>
        <w:t>r</w:t>
      </w:r>
      <w:r w:rsidRPr="0055564B">
        <w:rPr>
          <w:rFonts w:cs="Times New Roman"/>
        </w:rPr>
        <w:t xml:space="preserve"> sacred </w:t>
      </w:r>
      <w:r>
        <w:rPr>
          <w:rFonts w:cs="Times New Roman"/>
        </w:rPr>
        <w:t>“O</w:t>
      </w:r>
      <w:r w:rsidRPr="0055564B">
        <w:rPr>
          <w:rFonts w:cs="Times New Roman"/>
        </w:rPr>
        <w:t>ther</w:t>
      </w:r>
      <w:r>
        <w:rPr>
          <w:rFonts w:cs="Times New Roman"/>
        </w:rPr>
        <w:t>”</w:t>
      </w:r>
      <w:r w:rsidRPr="0055564B">
        <w:rPr>
          <w:rFonts w:cs="Times New Roman"/>
        </w:rPr>
        <w:t xml:space="preserve"> (for many this is related to some understanding of God, </w:t>
      </w:r>
      <w:r>
        <w:rPr>
          <w:rFonts w:cs="Times New Roman"/>
        </w:rPr>
        <w:t>while</w:t>
      </w:r>
      <w:r w:rsidRPr="0055564B">
        <w:rPr>
          <w:rFonts w:cs="Times New Roman"/>
        </w:rPr>
        <w:t xml:space="preserve"> for others it </w:t>
      </w:r>
      <w:r>
        <w:rPr>
          <w:rFonts w:cs="Times New Roman"/>
        </w:rPr>
        <w:t>is linked to</w:t>
      </w:r>
      <w:r w:rsidRPr="0055564B">
        <w:rPr>
          <w:rFonts w:cs="Times New Roman"/>
        </w:rPr>
        <w:t xml:space="preserve"> ideas </w:t>
      </w:r>
      <w:r>
        <w:rPr>
          <w:rFonts w:cs="Times New Roman"/>
        </w:rPr>
        <w:t>associated to</w:t>
      </w:r>
      <w:r w:rsidRPr="0055564B">
        <w:rPr>
          <w:rFonts w:cs="Times New Roman"/>
        </w:rPr>
        <w:t xml:space="preserve"> mindfulness); </w:t>
      </w:r>
      <w:r>
        <w:rPr>
          <w:rFonts w:cs="Times New Roman"/>
        </w:rPr>
        <w:t xml:space="preserve">(2) </w:t>
      </w:r>
      <w:r w:rsidRPr="0055564B">
        <w:rPr>
          <w:rFonts w:cs="Times New Roman"/>
        </w:rPr>
        <w:t>a</w:t>
      </w:r>
      <w:r>
        <w:rPr>
          <w:rFonts w:cs="Times New Roman"/>
        </w:rPr>
        <w:t>n inter</w:t>
      </w:r>
      <w:r w:rsidRPr="0055564B">
        <w:rPr>
          <w:rFonts w:cs="Times New Roman"/>
        </w:rPr>
        <w:t xml:space="preserve">connectedness </w:t>
      </w:r>
      <w:r>
        <w:rPr>
          <w:rFonts w:cs="Times New Roman"/>
        </w:rPr>
        <w:t>with</w:t>
      </w:r>
      <w:r w:rsidRPr="0055564B">
        <w:rPr>
          <w:rFonts w:cs="Times New Roman"/>
        </w:rPr>
        <w:t xml:space="preserve"> others</w:t>
      </w:r>
      <w:r>
        <w:rPr>
          <w:rFonts w:cs="Times New Roman"/>
        </w:rPr>
        <w:t>;</w:t>
      </w:r>
      <w:r w:rsidRPr="0055564B">
        <w:rPr>
          <w:rFonts w:cs="Times New Roman"/>
        </w:rPr>
        <w:t xml:space="preserve"> and </w:t>
      </w:r>
      <w:r>
        <w:rPr>
          <w:rFonts w:cs="Times New Roman"/>
        </w:rPr>
        <w:t xml:space="preserve">(3) </w:t>
      </w:r>
      <w:r w:rsidRPr="0055564B">
        <w:rPr>
          <w:rFonts w:cs="Times New Roman"/>
        </w:rPr>
        <w:t>a</w:t>
      </w:r>
      <w:r>
        <w:rPr>
          <w:rFonts w:cs="Times New Roman"/>
        </w:rPr>
        <w:t>n inter</w:t>
      </w:r>
      <w:r w:rsidRPr="0055564B">
        <w:rPr>
          <w:rFonts w:cs="Times New Roman"/>
        </w:rPr>
        <w:t>conn</w:t>
      </w:r>
      <w:r>
        <w:rPr>
          <w:rFonts w:cs="Times New Roman"/>
        </w:rPr>
        <w:t>ectedness with the natural world. This</w:t>
      </w:r>
      <w:r w:rsidRPr="0055564B">
        <w:rPr>
          <w:rFonts w:cs="Times New Roman"/>
        </w:rPr>
        <w:t xml:space="preserve"> threefold understanding of spirituality</w:t>
      </w:r>
      <w:r>
        <w:rPr>
          <w:rFonts w:cs="Times New Roman"/>
        </w:rPr>
        <w:t xml:space="preserve"> </w:t>
      </w:r>
      <w:r w:rsidRPr="0055564B">
        <w:rPr>
          <w:rFonts w:cs="Times New Roman"/>
        </w:rPr>
        <w:t xml:space="preserve">is evident </w:t>
      </w:r>
      <w:r>
        <w:rPr>
          <w:rFonts w:cs="Times New Roman"/>
        </w:rPr>
        <w:t xml:space="preserve">in a wide variety of places, including the </w:t>
      </w:r>
      <w:r w:rsidRPr="0055564B">
        <w:rPr>
          <w:rFonts w:cs="Times New Roman"/>
        </w:rPr>
        <w:t xml:space="preserve">aboriginal </w:t>
      </w:r>
      <w:r>
        <w:rPr>
          <w:rFonts w:cs="Times New Roman"/>
        </w:rPr>
        <w:t>cultures in Canada (Bell</w:t>
      </w:r>
      <w:r w:rsidRPr="0055564B">
        <w:rPr>
          <w:rFonts w:cs="Times New Roman"/>
        </w:rPr>
        <w:t xml:space="preserve"> 2011)</w:t>
      </w:r>
      <w:r>
        <w:rPr>
          <w:rFonts w:cs="Times New Roman"/>
        </w:rPr>
        <w:t>,</w:t>
      </w:r>
      <w:r w:rsidRPr="0055564B">
        <w:rPr>
          <w:rFonts w:cs="Times New Roman"/>
        </w:rPr>
        <w:t xml:space="preserve"> the </w:t>
      </w:r>
      <w:proofErr w:type="spellStart"/>
      <w:r w:rsidRPr="0055564B">
        <w:rPr>
          <w:rFonts w:cs="Times New Roman"/>
          <w:i/>
          <w:iCs/>
          <w:color w:val="262626"/>
        </w:rPr>
        <w:t>kaitiakitanga</w:t>
      </w:r>
      <w:proofErr w:type="spellEnd"/>
      <w:r>
        <w:rPr>
          <w:rFonts w:cs="Times New Roman"/>
          <w:color w:val="262626"/>
        </w:rPr>
        <w:t xml:space="preserve"> </w:t>
      </w:r>
      <w:r w:rsidRPr="0055564B">
        <w:rPr>
          <w:rFonts w:cs="Times New Roman"/>
        </w:rPr>
        <w:t xml:space="preserve">management practices </w:t>
      </w:r>
      <w:r>
        <w:rPr>
          <w:rFonts w:cs="Times New Roman"/>
        </w:rPr>
        <w:t xml:space="preserve">evident in the </w:t>
      </w:r>
      <w:r w:rsidRPr="0055564B">
        <w:rPr>
          <w:rFonts w:cs="Times New Roman"/>
          <w:color w:val="262626"/>
        </w:rPr>
        <w:t xml:space="preserve">Māori </w:t>
      </w:r>
      <w:r w:rsidRPr="0055564B">
        <w:rPr>
          <w:rFonts w:cs="Times New Roman"/>
        </w:rPr>
        <w:t>economy in New Zealand (</w:t>
      </w:r>
      <w:r w:rsidRPr="0055564B">
        <w:rPr>
          <w:rFonts w:cs="Times New Roman"/>
          <w:color w:val="1A1A1A"/>
        </w:rPr>
        <w:t xml:space="preserve">Spiller, </w:t>
      </w:r>
      <w:proofErr w:type="spellStart"/>
      <w:r w:rsidRPr="0055564B">
        <w:rPr>
          <w:rFonts w:cs="Times New Roman"/>
          <w:color w:val="1A1A1A"/>
        </w:rPr>
        <w:t>Pio</w:t>
      </w:r>
      <w:proofErr w:type="spellEnd"/>
      <w:r w:rsidRPr="0055564B">
        <w:rPr>
          <w:rFonts w:cs="Times New Roman"/>
          <w:color w:val="1A1A1A"/>
        </w:rPr>
        <w:t xml:space="preserve">, </w:t>
      </w:r>
      <w:proofErr w:type="spellStart"/>
      <w:r w:rsidRPr="0055564B">
        <w:rPr>
          <w:rFonts w:cs="Times New Roman"/>
          <w:color w:val="1A1A1A"/>
        </w:rPr>
        <w:t>Erakovic</w:t>
      </w:r>
      <w:proofErr w:type="spellEnd"/>
      <w:r w:rsidRPr="0055564B">
        <w:rPr>
          <w:rFonts w:cs="Times New Roman"/>
          <w:color w:val="1A1A1A"/>
        </w:rPr>
        <w:t xml:space="preserve"> and </w:t>
      </w:r>
      <w:proofErr w:type="spellStart"/>
      <w:r w:rsidRPr="0055564B">
        <w:rPr>
          <w:rFonts w:cs="Times New Roman"/>
          <w:color w:val="1A1A1A"/>
        </w:rPr>
        <w:t>Henare</w:t>
      </w:r>
      <w:proofErr w:type="spellEnd"/>
      <w:r w:rsidRPr="0055564B">
        <w:rPr>
          <w:rFonts w:cs="Times New Roman"/>
          <w:color w:val="1A1A1A"/>
        </w:rPr>
        <w:t xml:space="preserve"> 2011)</w:t>
      </w:r>
      <w:r>
        <w:rPr>
          <w:rFonts w:cs="Times New Roman"/>
          <w:color w:val="1A1A1A"/>
        </w:rPr>
        <w:t xml:space="preserve">, </w:t>
      </w:r>
      <w:r w:rsidRPr="0055564B">
        <w:rPr>
          <w:rFonts w:cs="Times New Roman"/>
        </w:rPr>
        <w:t xml:space="preserve">in the definition used by the European </w:t>
      </w:r>
      <w:r>
        <w:rPr>
          <w:rFonts w:cs="Times New Roman"/>
        </w:rPr>
        <w:t>“</w:t>
      </w:r>
      <w:r w:rsidRPr="0055564B">
        <w:rPr>
          <w:rFonts w:cs="Times New Roman"/>
        </w:rPr>
        <w:t>Sp</w:t>
      </w:r>
      <w:r>
        <w:rPr>
          <w:rFonts w:cs="Times New Roman"/>
        </w:rPr>
        <w:t>i</w:t>
      </w:r>
      <w:r w:rsidRPr="0055564B">
        <w:rPr>
          <w:rFonts w:cs="Times New Roman"/>
        </w:rPr>
        <w:t xml:space="preserve">rituality in Economics and Society” </w:t>
      </w:r>
      <w:r>
        <w:rPr>
          <w:rFonts w:cs="Times New Roman"/>
        </w:rPr>
        <w:t xml:space="preserve">Forum, and in the recent edited volume by </w:t>
      </w:r>
      <w:proofErr w:type="spellStart"/>
      <w:r w:rsidRPr="0055564B">
        <w:rPr>
          <w:rFonts w:cs="Times New Roman"/>
        </w:rPr>
        <w:t>Bouckaert</w:t>
      </w:r>
      <w:proofErr w:type="spellEnd"/>
      <w:r w:rsidRPr="0055564B">
        <w:rPr>
          <w:rFonts w:cs="Times New Roman"/>
        </w:rPr>
        <w:t xml:space="preserve"> and </w:t>
      </w:r>
      <w:proofErr w:type="spellStart"/>
      <w:r w:rsidRPr="0055564B">
        <w:rPr>
          <w:rFonts w:cs="Times New Roman"/>
        </w:rPr>
        <w:t>Zsolnai</w:t>
      </w:r>
      <w:proofErr w:type="spellEnd"/>
      <w:r>
        <w:rPr>
          <w:rFonts w:cs="Times New Roman"/>
        </w:rPr>
        <w:t xml:space="preserve"> (</w:t>
      </w:r>
      <w:r w:rsidRPr="0055564B">
        <w:rPr>
          <w:rFonts w:cs="Times New Roman"/>
        </w:rPr>
        <w:t>2011)</w:t>
      </w:r>
      <w:r>
        <w:rPr>
          <w:rFonts w:cs="Times New Roman"/>
        </w:rPr>
        <w:t>. The threefold definition is also</w:t>
      </w:r>
      <w:r w:rsidRPr="0055564B">
        <w:rPr>
          <w:rFonts w:cs="Times New Roman"/>
        </w:rPr>
        <w:t xml:space="preserve"> consistent with the only </w:t>
      </w:r>
      <w:r>
        <w:rPr>
          <w:rFonts w:cs="Times New Roman"/>
        </w:rPr>
        <w:t xml:space="preserve">developed </w:t>
      </w:r>
      <w:r w:rsidRPr="0055564B">
        <w:rPr>
          <w:rFonts w:cs="Times New Roman"/>
        </w:rPr>
        <w:t>spirituality scale that</w:t>
      </w:r>
      <w:r>
        <w:rPr>
          <w:rFonts w:cs="Times New Roman"/>
        </w:rPr>
        <w:t xml:space="preserve"> has been shown to</w:t>
      </w:r>
      <w:r w:rsidRPr="0055564B">
        <w:rPr>
          <w:rFonts w:cs="Times New Roman"/>
        </w:rPr>
        <w:t xml:space="preserve"> </w:t>
      </w:r>
      <w:r w:rsidRPr="0055564B">
        <w:rPr>
          <w:rFonts w:cs="Times New Roman"/>
          <w:color w:val="141413"/>
        </w:rPr>
        <w:t xml:space="preserve">demonstrate </w:t>
      </w:r>
      <w:r>
        <w:rPr>
          <w:rFonts w:cs="Times New Roman"/>
          <w:color w:val="141413"/>
        </w:rPr>
        <w:t>f</w:t>
      </w:r>
      <w:r w:rsidRPr="0055564B">
        <w:rPr>
          <w:rFonts w:cs="Times New Roman"/>
          <w:color w:val="141413"/>
        </w:rPr>
        <w:t xml:space="preserve">ace-, content-, discriminant-, and </w:t>
      </w:r>
      <w:r w:rsidRPr="0055564B">
        <w:rPr>
          <w:rFonts w:cs="Times New Roman"/>
          <w:color w:val="141413"/>
        </w:rPr>
        <w:lastRenderedPageBreak/>
        <w:t>convergent-validity, as well as structural reliability</w:t>
      </w:r>
      <w:r w:rsidRPr="0055564B">
        <w:rPr>
          <w:rFonts w:cs="Times New Roman"/>
        </w:rPr>
        <w:t xml:space="preserve"> (</w:t>
      </w:r>
      <w:r>
        <w:rPr>
          <w:rFonts w:cs="Times New Roman"/>
          <w:color w:val="1A1A1A"/>
        </w:rPr>
        <w:t>Liu and Robertson</w:t>
      </w:r>
      <w:r w:rsidRPr="0055564B">
        <w:rPr>
          <w:rFonts w:cs="Times New Roman"/>
          <w:color w:val="1A1A1A"/>
        </w:rPr>
        <w:t xml:space="preserve"> 2011). </w:t>
      </w:r>
      <w:r>
        <w:rPr>
          <w:rFonts w:cs="Times New Roman"/>
          <w:color w:val="1A1A1A"/>
        </w:rPr>
        <w:t>T</w:t>
      </w:r>
      <w:r w:rsidRPr="0055564B">
        <w:rPr>
          <w:rFonts w:cs="Times New Roman"/>
          <w:color w:val="1A1A1A"/>
        </w:rPr>
        <w:t xml:space="preserve">he sixty-five </w:t>
      </w:r>
      <w:r>
        <w:rPr>
          <w:rFonts w:cs="Times New Roman"/>
          <w:color w:val="1A1A1A"/>
        </w:rPr>
        <w:t xml:space="preserve">different </w:t>
      </w:r>
      <w:r w:rsidRPr="0055564B">
        <w:rPr>
          <w:rFonts w:cs="Times New Roman"/>
          <w:color w:val="1A1A1A"/>
        </w:rPr>
        <w:t xml:space="preserve">scales that have been used in 29 earlier </w:t>
      </w:r>
      <w:r w:rsidRPr="0055564B">
        <w:rPr>
          <w:rFonts w:cs="Times New Roman"/>
          <w:color w:val="141413"/>
        </w:rPr>
        <w:t>empiri</w:t>
      </w:r>
      <w:r>
        <w:rPr>
          <w:rFonts w:cs="Times New Roman"/>
          <w:color w:val="141413"/>
        </w:rPr>
        <w:t>cal articles (</w:t>
      </w:r>
      <w:proofErr w:type="spellStart"/>
      <w:r>
        <w:rPr>
          <w:rFonts w:cs="Times New Roman"/>
          <w:color w:val="141413"/>
        </w:rPr>
        <w:t>Fornaciari</w:t>
      </w:r>
      <w:proofErr w:type="spellEnd"/>
      <w:r>
        <w:rPr>
          <w:rFonts w:cs="Times New Roman"/>
          <w:color w:val="141413"/>
        </w:rPr>
        <w:t xml:space="preserve"> et al.</w:t>
      </w:r>
      <w:r w:rsidRPr="0055564B">
        <w:rPr>
          <w:rFonts w:cs="Times New Roman"/>
          <w:color w:val="141413"/>
        </w:rPr>
        <w:t xml:space="preserve"> 2005) focus mainly on ethics, religion and faith, values and beliefs</w:t>
      </w:r>
      <w:r>
        <w:rPr>
          <w:rFonts w:cs="Times New Roman"/>
          <w:color w:val="141413"/>
        </w:rPr>
        <w:t>,</w:t>
      </w:r>
      <w:r w:rsidRPr="0055564B">
        <w:rPr>
          <w:rFonts w:cs="Times New Roman"/>
          <w:color w:val="141413"/>
        </w:rPr>
        <w:t xml:space="preserve"> and virtues, rather than on</w:t>
      </w:r>
      <w:r>
        <w:rPr>
          <w:rFonts w:cs="Times New Roman"/>
          <w:color w:val="141413"/>
        </w:rPr>
        <w:t xml:space="preserve"> </w:t>
      </w:r>
      <w:r w:rsidRPr="0055564B">
        <w:rPr>
          <w:rFonts w:cs="Times New Roman"/>
          <w:color w:val="141413"/>
        </w:rPr>
        <w:t xml:space="preserve">“spirituality” itself </w:t>
      </w:r>
      <w:r w:rsidRPr="0055564B">
        <w:rPr>
          <w:rFonts w:cs="Times New Roman"/>
        </w:rPr>
        <w:t>(</w:t>
      </w:r>
      <w:r>
        <w:rPr>
          <w:rFonts w:cs="Times New Roman"/>
          <w:color w:val="1A1A1A"/>
        </w:rPr>
        <w:t>Liu and Robertson</w:t>
      </w:r>
      <w:r w:rsidRPr="0055564B">
        <w:rPr>
          <w:rFonts w:cs="Times New Roman"/>
          <w:color w:val="1A1A1A"/>
        </w:rPr>
        <w:t xml:space="preserve"> 2011; see also </w:t>
      </w:r>
      <w:proofErr w:type="spellStart"/>
      <w:r w:rsidRPr="0055564B">
        <w:rPr>
          <w:rFonts w:cs="Times New Roman"/>
          <w:color w:val="1A1A1A"/>
        </w:rPr>
        <w:t>Geigle</w:t>
      </w:r>
      <w:proofErr w:type="spellEnd"/>
      <w:r w:rsidRPr="0055564B">
        <w:rPr>
          <w:rFonts w:cs="Times New Roman"/>
          <w:color w:val="1A1A1A"/>
        </w:rPr>
        <w:t xml:space="preserve"> 201</w:t>
      </w:r>
      <w:r>
        <w:rPr>
          <w:rFonts w:cs="Times New Roman"/>
          <w:color w:val="1A1A1A"/>
        </w:rPr>
        <w:t>2,</w:t>
      </w:r>
      <w:r w:rsidRPr="0055564B">
        <w:rPr>
          <w:rFonts w:cs="Times New Roman"/>
          <w:color w:val="1A1A1A"/>
        </w:rPr>
        <w:t xml:space="preserve"> who notes a lack of transcendence and interconnectedness in the previously popular scales). Liu and Robertson (2011, p. 37) </w:t>
      </w:r>
      <w:r>
        <w:rPr>
          <w:rFonts w:cs="Times New Roman"/>
          <w:color w:val="1A1A1A"/>
        </w:rPr>
        <w:t>describe</w:t>
      </w:r>
      <w:r w:rsidRPr="0055564B">
        <w:rPr>
          <w:rFonts w:cs="Times New Roman"/>
          <w:color w:val="1A1A1A"/>
        </w:rPr>
        <w:t xml:space="preserve"> a “spirituality continuum” that moves from </w:t>
      </w:r>
      <w:r w:rsidRPr="00760652">
        <w:rPr>
          <w:rFonts w:cs="Times New Roman"/>
          <w:i/>
          <w:color w:val="1A1A1A"/>
        </w:rPr>
        <w:t>low</w:t>
      </w:r>
      <w:r w:rsidRPr="0055564B">
        <w:rPr>
          <w:rFonts w:cs="Times New Roman"/>
          <w:color w:val="1A1A1A"/>
        </w:rPr>
        <w:t xml:space="preserve"> to </w:t>
      </w:r>
      <w:r w:rsidRPr="00760652">
        <w:rPr>
          <w:rFonts w:cs="Times New Roman"/>
          <w:i/>
          <w:color w:val="1A1A1A"/>
        </w:rPr>
        <w:t>high</w:t>
      </w:r>
      <w:r w:rsidRPr="0055564B">
        <w:rPr>
          <w:rFonts w:cs="Times New Roman"/>
          <w:color w:val="1A1A1A"/>
        </w:rPr>
        <w:t xml:space="preserve"> forms of spirituality </w:t>
      </w:r>
      <w:r>
        <w:rPr>
          <w:rFonts w:cs="Times New Roman"/>
          <w:color w:val="1A1A1A"/>
        </w:rPr>
        <w:t>as</w:t>
      </w:r>
      <w:r w:rsidRPr="0055564B">
        <w:rPr>
          <w:rFonts w:cs="Times New Roman"/>
          <w:color w:val="1A1A1A"/>
        </w:rPr>
        <w:t xml:space="preserve"> a person’s self-identity moves from “individual” (self as independent and separate from others</w:t>
      </w:r>
      <w:r>
        <w:rPr>
          <w:rFonts w:cs="Times New Roman"/>
          <w:color w:val="1A1A1A"/>
        </w:rPr>
        <w:t xml:space="preserve">; see also “self-interested spirituality” described in </w:t>
      </w:r>
      <w:proofErr w:type="spellStart"/>
      <w:r>
        <w:rPr>
          <w:rFonts w:cs="Times New Roman"/>
        </w:rPr>
        <w:t>Moberg</w:t>
      </w:r>
      <w:proofErr w:type="spellEnd"/>
      <w:r>
        <w:rPr>
          <w:rFonts w:cs="Times New Roman"/>
        </w:rPr>
        <w:t xml:space="preserve"> and Calkins 2001, p.</w:t>
      </w:r>
      <w:r w:rsidRPr="0055564B">
        <w:rPr>
          <w:rFonts w:cs="Times New Roman"/>
        </w:rPr>
        <w:t xml:space="preserve"> 264</w:t>
      </w:r>
      <w:r w:rsidRPr="0055564B">
        <w:rPr>
          <w:rFonts w:cs="Times New Roman"/>
          <w:color w:val="1A1A1A"/>
        </w:rPr>
        <w:t xml:space="preserve">) </w:t>
      </w:r>
      <w:r>
        <w:rPr>
          <w:rFonts w:cs="Times New Roman"/>
          <w:color w:val="1A1A1A"/>
        </w:rPr>
        <w:t>to</w:t>
      </w:r>
      <w:r w:rsidRPr="0055564B">
        <w:rPr>
          <w:rFonts w:cs="Times New Roman"/>
          <w:color w:val="1A1A1A"/>
        </w:rPr>
        <w:t xml:space="preserve"> “relational” (emphasi</w:t>
      </w:r>
      <w:r>
        <w:rPr>
          <w:rFonts w:cs="Times New Roman"/>
          <w:color w:val="1A1A1A"/>
        </w:rPr>
        <w:t>zes</w:t>
      </w:r>
      <w:r w:rsidRPr="0055564B">
        <w:rPr>
          <w:rFonts w:cs="Times New Roman"/>
          <w:color w:val="1A1A1A"/>
        </w:rPr>
        <w:t xml:space="preserve"> personalized relationships with significant others)</w:t>
      </w:r>
      <w:r>
        <w:rPr>
          <w:rFonts w:cs="Times New Roman"/>
          <w:color w:val="1A1A1A"/>
        </w:rPr>
        <w:t>,</w:t>
      </w:r>
      <w:r w:rsidRPr="0055564B">
        <w:rPr>
          <w:rFonts w:cs="Times New Roman"/>
          <w:color w:val="1A1A1A"/>
        </w:rPr>
        <w:t xml:space="preserve"> </w:t>
      </w:r>
      <w:r>
        <w:rPr>
          <w:rFonts w:cs="Times New Roman"/>
          <w:color w:val="1A1A1A"/>
        </w:rPr>
        <w:t>to</w:t>
      </w:r>
      <w:r w:rsidRPr="0055564B">
        <w:rPr>
          <w:rFonts w:cs="Times New Roman"/>
          <w:color w:val="1A1A1A"/>
        </w:rPr>
        <w:t xml:space="preserve"> “col</w:t>
      </w:r>
      <w:r>
        <w:rPr>
          <w:rFonts w:cs="Times New Roman"/>
          <w:color w:val="1A1A1A"/>
        </w:rPr>
        <w:t>lective” (emphasizes identification</w:t>
      </w:r>
      <w:r w:rsidRPr="0055564B">
        <w:rPr>
          <w:rFonts w:cs="Times New Roman"/>
          <w:color w:val="1A1A1A"/>
        </w:rPr>
        <w:t xml:space="preserve"> with a social group, even w</w:t>
      </w:r>
      <w:r>
        <w:rPr>
          <w:rFonts w:cs="Times New Roman"/>
          <w:color w:val="1A1A1A"/>
        </w:rPr>
        <w:t>ithout</w:t>
      </w:r>
      <w:r w:rsidRPr="0055564B">
        <w:rPr>
          <w:rFonts w:cs="Times New Roman"/>
          <w:color w:val="1A1A1A"/>
        </w:rPr>
        <w:t xml:space="preserve"> personal relationships)</w:t>
      </w:r>
      <w:r>
        <w:rPr>
          <w:rFonts w:cs="Times New Roman"/>
          <w:color w:val="1A1A1A"/>
        </w:rPr>
        <w:t>, and lastly to “</w:t>
      </w:r>
      <w:r w:rsidRPr="0055564B">
        <w:rPr>
          <w:rFonts w:cs="Times New Roman"/>
          <w:color w:val="1A1A1A"/>
        </w:rPr>
        <w:t>transcendental” (</w:t>
      </w:r>
      <w:r>
        <w:rPr>
          <w:rFonts w:cs="Times New Roman"/>
          <w:color w:val="1A1A1A"/>
        </w:rPr>
        <w:t xml:space="preserve">as </w:t>
      </w:r>
      <w:r w:rsidRPr="0055564B">
        <w:rPr>
          <w:rFonts w:cs="Times New Roman"/>
          <w:color w:val="1A1A1A"/>
        </w:rPr>
        <w:t>“</w:t>
      </w:r>
      <w:r w:rsidRPr="0055564B">
        <w:rPr>
          <w:rFonts w:cs="Times New Roman"/>
          <w:color w:val="141413"/>
        </w:rPr>
        <w:t xml:space="preserve">characterized by self-expansiveness that transcends the boundary demarcating the self from non-self, expands self-boundaries </w:t>
      </w:r>
      <w:proofErr w:type="spellStart"/>
      <w:r w:rsidRPr="0055564B">
        <w:rPr>
          <w:rFonts w:cs="Times New Roman"/>
          <w:color w:val="141413"/>
        </w:rPr>
        <w:t>intrapersonally</w:t>
      </w:r>
      <w:proofErr w:type="spellEnd"/>
      <w:r w:rsidRPr="0055564B">
        <w:rPr>
          <w:rFonts w:cs="Times New Roman"/>
          <w:color w:val="141413"/>
        </w:rPr>
        <w:t xml:space="preserve">, interpersonally, and </w:t>
      </w:r>
      <w:proofErr w:type="spellStart"/>
      <w:r w:rsidRPr="0055564B">
        <w:rPr>
          <w:rFonts w:cs="Times New Roman"/>
          <w:color w:val="141413"/>
        </w:rPr>
        <w:t>transpersonally</w:t>
      </w:r>
      <w:proofErr w:type="spellEnd"/>
      <w:r w:rsidRPr="0055564B">
        <w:rPr>
          <w:rFonts w:cs="Times New Roman"/>
          <w:color w:val="141413"/>
        </w:rPr>
        <w:t>, and demonstrates a sense of interconnection with human beings, nature, all living things, and a higher power”)</w:t>
      </w:r>
      <w:r w:rsidRPr="0055564B">
        <w:rPr>
          <w:rFonts w:cs="Times New Roman"/>
          <w:color w:val="1A1A1A"/>
        </w:rPr>
        <w:t>.</w:t>
      </w:r>
      <w:r>
        <w:rPr>
          <w:rFonts w:cs="Times New Roman"/>
          <w:color w:val="1A1A1A"/>
        </w:rPr>
        <w:t xml:space="preserve"> Whereas most spirituality research focuses on interconnectedness with others (</w:t>
      </w:r>
      <w:r w:rsidRPr="0055564B">
        <w:rPr>
          <w:rFonts w:cs="Times New Roman"/>
          <w:color w:val="1A1A1A"/>
        </w:rPr>
        <w:t xml:space="preserve">Karakas and </w:t>
      </w:r>
      <w:proofErr w:type="spellStart"/>
      <w:r w:rsidRPr="0055564B">
        <w:rPr>
          <w:rFonts w:cs="Times New Roman"/>
          <w:color w:val="1A1A1A"/>
        </w:rPr>
        <w:t>Sarigollu</w:t>
      </w:r>
      <w:proofErr w:type="spellEnd"/>
      <w:r w:rsidRPr="0055564B">
        <w:rPr>
          <w:rFonts w:cs="Times New Roman"/>
          <w:color w:val="1A1A1A"/>
        </w:rPr>
        <w:t xml:space="preserve"> 201</w:t>
      </w:r>
      <w:r w:rsidRPr="00802341">
        <w:rPr>
          <w:rFonts w:cs="Times New Roman"/>
          <w:color w:val="1A1A1A"/>
        </w:rPr>
        <w:t xml:space="preserve">3, </w:t>
      </w:r>
      <w:proofErr w:type="spellStart"/>
      <w:r w:rsidRPr="00802341">
        <w:rPr>
          <w:rFonts w:cs="Times New Roman"/>
          <w:color w:val="1A1A1A"/>
        </w:rPr>
        <w:t>Kasser</w:t>
      </w:r>
      <w:proofErr w:type="spellEnd"/>
      <w:r w:rsidRPr="00802341">
        <w:rPr>
          <w:rFonts w:cs="Times New Roman"/>
          <w:color w:val="1A1A1A"/>
        </w:rPr>
        <w:t xml:space="preserve"> 2011</w:t>
      </w:r>
      <w:r>
        <w:rPr>
          <w:rFonts w:cs="Times New Roman"/>
          <w:color w:val="1A1A1A"/>
        </w:rPr>
        <w:t>,</w:t>
      </w:r>
      <w:r w:rsidRPr="00802341">
        <w:rPr>
          <w:rFonts w:cs="Times New Roman"/>
          <w:color w:val="1A1A1A"/>
        </w:rPr>
        <w:t xml:space="preserve"> </w:t>
      </w:r>
      <w:proofErr w:type="spellStart"/>
      <w:r w:rsidRPr="00802341">
        <w:rPr>
          <w:rFonts w:cs="Times New Roman"/>
          <w:color w:val="1A1A1A"/>
        </w:rPr>
        <w:t>Pavlovich</w:t>
      </w:r>
      <w:proofErr w:type="spellEnd"/>
      <w:r w:rsidRPr="00802341">
        <w:rPr>
          <w:rFonts w:cs="Times New Roman"/>
          <w:color w:val="1A1A1A"/>
        </w:rPr>
        <w:t xml:space="preserve"> and </w:t>
      </w:r>
      <w:proofErr w:type="spellStart"/>
      <w:r w:rsidRPr="00802341">
        <w:rPr>
          <w:rFonts w:cs="Times New Roman"/>
          <w:color w:val="1A1A1A"/>
        </w:rPr>
        <w:t>Krahnke</w:t>
      </w:r>
      <w:proofErr w:type="spellEnd"/>
      <w:r w:rsidRPr="00802341">
        <w:rPr>
          <w:rFonts w:cs="Times New Roman"/>
          <w:color w:val="1A1A1A"/>
        </w:rPr>
        <w:t xml:space="preserve"> 2012</w:t>
      </w:r>
      <w:r>
        <w:rPr>
          <w:rFonts w:cs="Times New Roman"/>
          <w:color w:val="1A1A1A"/>
        </w:rPr>
        <w:t xml:space="preserve">), some research focuses on interconnectedness with the sacred (Dyck and Weber 2005, Dyck, </w:t>
      </w:r>
      <w:r w:rsidR="00E77611">
        <w:rPr>
          <w:rFonts w:cs="Times New Roman"/>
          <w:color w:val="1A1A1A"/>
        </w:rPr>
        <w:t>2014</w:t>
      </w:r>
      <w:r>
        <w:rPr>
          <w:rFonts w:cs="Times New Roman"/>
          <w:color w:val="1A1A1A"/>
        </w:rPr>
        <w:t>), and some on interconnectedness with nature (</w:t>
      </w:r>
      <w:proofErr w:type="spellStart"/>
      <w:r w:rsidRPr="00361E32">
        <w:rPr>
          <w:rFonts w:cs="Times New Roman"/>
          <w:color w:val="1A1A1A"/>
        </w:rPr>
        <w:t>Allevato</w:t>
      </w:r>
      <w:proofErr w:type="spellEnd"/>
      <w:r>
        <w:rPr>
          <w:rFonts w:cs="Times New Roman"/>
          <w:color w:val="1A1A1A"/>
        </w:rPr>
        <w:t xml:space="preserve"> and </w:t>
      </w:r>
      <w:r w:rsidRPr="00361E32">
        <w:rPr>
          <w:rFonts w:cs="Times New Roman"/>
          <w:color w:val="1A1A1A"/>
        </w:rPr>
        <w:t>Marques</w:t>
      </w:r>
      <w:r>
        <w:rPr>
          <w:rFonts w:cs="Times New Roman"/>
          <w:color w:val="1A1A1A"/>
        </w:rPr>
        <w:t xml:space="preserve"> </w:t>
      </w:r>
      <w:r w:rsidRPr="00361E32">
        <w:rPr>
          <w:rFonts w:cs="Times New Roman"/>
          <w:color w:val="1A1A1A"/>
        </w:rPr>
        <w:t>2011</w:t>
      </w:r>
      <w:r>
        <w:rPr>
          <w:rFonts w:cs="Times New Roman"/>
          <w:color w:val="1A1A1A"/>
        </w:rPr>
        <w:t>,</w:t>
      </w:r>
      <w:r w:rsidRPr="00361E32">
        <w:rPr>
          <w:rFonts w:cs="Times New Roman"/>
          <w:color w:val="1A1A1A"/>
        </w:rPr>
        <w:t xml:space="preserve"> </w:t>
      </w:r>
      <w:r w:rsidRPr="00B04B53">
        <w:rPr>
          <w:rFonts w:cs="Times New Roman"/>
          <w:color w:val="1A1A1A"/>
        </w:rPr>
        <w:t>Driscoll</w:t>
      </w:r>
      <w:r>
        <w:rPr>
          <w:rFonts w:cs="Times New Roman"/>
          <w:color w:val="1A1A1A"/>
        </w:rPr>
        <w:t xml:space="preserve"> et al. </w:t>
      </w:r>
      <w:r w:rsidRPr="00B04B53">
        <w:rPr>
          <w:rFonts w:cs="Times New Roman"/>
          <w:color w:val="1A1A1A"/>
        </w:rPr>
        <w:t>2012</w:t>
      </w:r>
      <w:r>
        <w:rPr>
          <w:rFonts w:cs="Times New Roman"/>
          <w:color w:val="1A1A1A"/>
        </w:rPr>
        <w:t>,</w:t>
      </w:r>
      <w:r w:rsidRPr="00B04B53">
        <w:rPr>
          <w:rFonts w:cs="Times New Roman"/>
          <w:color w:val="1A1A1A"/>
        </w:rPr>
        <w:t xml:space="preserve"> </w:t>
      </w:r>
      <w:proofErr w:type="spellStart"/>
      <w:r>
        <w:rPr>
          <w:rFonts w:cs="Times New Roman"/>
          <w:color w:val="1A1A1A"/>
        </w:rPr>
        <w:t>Ims</w:t>
      </w:r>
      <w:proofErr w:type="spellEnd"/>
      <w:r>
        <w:rPr>
          <w:rFonts w:cs="Times New Roman"/>
          <w:color w:val="1A1A1A"/>
        </w:rPr>
        <w:t xml:space="preserve"> 2011, </w:t>
      </w:r>
      <w:r w:rsidRPr="00802341">
        <w:rPr>
          <w:rFonts w:cs="Times New Roman"/>
          <w:bCs/>
          <w:color w:val="101010"/>
        </w:rPr>
        <w:t>Stead and Stead 2013</w:t>
      </w:r>
      <w:r>
        <w:rPr>
          <w:rFonts w:cs="Times New Roman"/>
          <w:bCs/>
          <w:color w:val="101010"/>
        </w:rPr>
        <w:t xml:space="preserve">, </w:t>
      </w:r>
      <w:proofErr w:type="spellStart"/>
      <w:r w:rsidRPr="00802341">
        <w:rPr>
          <w:rFonts w:cs="Times New Roman"/>
          <w:color w:val="1A1A1A"/>
        </w:rPr>
        <w:t>Verbos</w:t>
      </w:r>
      <w:proofErr w:type="spellEnd"/>
      <w:r>
        <w:rPr>
          <w:rFonts w:cs="Times New Roman"/>
          <w:color w:val="1A1A1A"/>
        </w:rPr>
        <w:t xml:space="preserve"> et al. </w:t>
      </w:r>
      <w:r w:rsidRPr="00802341">
        <w:rPr>
          <w:rFonts w:cs="Times New Roman"/>
          <w:color w:val="1A1A1A"/>
        </w:rPr>
        <w:t>2011)</w:t>
      </w:r>
      <w:r>
        <w:rPr>
          <w:rFonts w:cs="Times New Roman"/>
          <w:color w:val="1A1A1A"/>
        </w:rPr>
        <w:t>.</w:t>
      </w:r>
    </w:p>
    <w:p w14:paraId="53999766" w14:textId="77777777" w:rsidR="00B012B1" w:rsidRDefault="00B012B1" w:rsidP="001864C2">
      <w:pPr>
        <w:widowControl w:val="0"/>
        <w:autoSpaceDE w:val="0"/>
        <w:autoSpaceDN w:val="0"/>
        <w:adjustRightInd w:val="0"/>
        <w:rPr>
          <w:rFonts w:cs="Times New Roman"/>
          <w:color w:val="1A1A1A"/>
          <w:sz w:val="28"/>
          <w:szCs w:val="28"/>
        </w:rPr>
      </w:pPr>
    </w:p>
    <w:p w14:paraId="515B1950" w14:textId="77777777" w:rsidR="00B012B1" w:rsidRPr="004D0C4B" w:rsidRDefault="00B012B1" w:rsidP="007442AE">
      <w:pPr>
        <w:widowControl w:val="0"/>
        <w:tabs>
          <w:tab w:val="left" w:pos="720"/>
          <w:tab w:val="left" w:pos="1440"/>
          <w:tab w:val="left" w:pos="2160"/>
          <w:tab w:val="left" w:pos="2880"/>
          <w:tab w:val="center" w:pos="4702"/>
        </w:tabs>
        <w:autoSpaceDE w:val="0"/>
        <w:autoSpaceDN w:val="0"/>
        <w:adjustRightInd w:val="0"/>
        <w:rPr>
          <w:rFonts w:cs="Times New Roman"/>
          <w:b/>
          <w:sz w:val="28"/>
          <w:szCs w:val="28"/>
        </w:rPr>
      </w:pPr>
      <w:r w:rsidRPr="004D0C4B">
        <w:rPr>
          <w:rFonts w:cs="Times New Roman"/>
          <w:b/>
          <w:sz w:val="28"/>
          <w:szCs w:val="28"/>
        </w:rPr>
        <w:t>Spirituality and virtue</w:t>
      </w:r>
    </w:p>
    <w:p w14:paraId="2EE6F20C" w14:textId="77777777" w:rsidR="00B012B1" w:rsidRPr="0055564B" w:rsidRDefault="00B012B1" w:rsidP="007442AE">
      <w:pPr>
        <w:widowControl w:val="0"/>
        <w:tabs>
          <w:tab w:val="left" w:pos="720"/>
          <w:tab w:val="left" w:pos="1440"/>
          <w:tab w:val="left" w:pos="2160"/>
          <w:tab w:val="left" w:pos="2880"/>
          <w:tab w:val="center" w:pos="4702"/>
        </w:tabs>
        <w:autoSpaceDE w:val="0"/>
        <w:autoSpaceDN w:val="0"/>
        <w:adjustRightInd w:val="0"/>
        <w:rPr>
          <w:rFonts w:cs="Times New Roman"/>
        </w:rPr>
      </w:pPr>
    </w:p>
    <w:p w14:paraId="6CE083FC" w14:textId="77777777" w:rsidR="00B012B1" w:rsidRDefault="00B012B1" w:rsidP="003D7DF5">
      <w:pPr>
        <w:widowControl w:val="0"/>
        <w:autoSpaceDE w:val="0"/>
        <w:autoSpaceDN w:val="0"/>
        <w:adjustRightInd w:val="0"/>
        <w:rPr>
          <w:rFonts w:cs="Times New Roman"/>
        </w:rPr>
      </w:pPr>
      <w:r w:rsidRPr="0055564B">
        <w:rPr>
          <w:rFonts w:cs="Times New Roman"/>
        </w:rPr>
        <w:t xml:space="preserve">There are two types of </w:t>
      </w:r>
      <w:proofErr w:type="gramStart"/>
      <w:r w:rsidRPr="0055564B">
        <w:rPr>
          <w:rFonts w:cs="Times New Roman"/>
        </w:rPr>
        <w:t>studies</w:t>
      </w:r>
      <w:r>
        <w:rPr>
          <w:rFonts w:cs="Times New Roman"/>
        </w:rPr>
        <w:t xml:space="preserve"> which</w:t>
      </w:r>
      <w:proofErr w:type="gramEnd"/>
      <w:r>
        <w:rPr>
          <w:rFonts w:cs="Times New Roman"/>
        </w:rPr>
        <w:t xml:space="preserve"> are</w:t>
      </w:r>
      <w:r w:rsidRPr="0055564B">
        <w:rPr>
          <w:rFonts w:cs="Times New Roman"/>
        </w:rPr>
        <w:t xml:space="preserve"> relevant here. First, as mentioned earlier in this chapter, many studies essentially define or operationalize spirituality in terms of values and virtues, treating</w:t>
      </w:r>
      <w:r>
        <w:rPr>
          <w:rFonts w:cs="Times New Roman"/>
        </w:rPr>
        <w:t xml:space="preserve"> them essentially as synonymous with</w:t>
      </w:r>
      <w:r w:rsidRPr="0055564B">
        <w:rPr>
          <w:rFonts w:cs="Times New Roman"/>
        </w:rPr>
        <w:t xml:space="preserve"> </w:t>
      </w:r>
      <w:r>
        <w:rPr>
          <w:rFonts w:cs="Times New Roman"/>
        </w:rPr>
        <w:t>spirituality</w:t>
      </w:r>
      <w:r w:rsidRPr="0055564B">
        <w:rPr>
          <w:rFonts w:cs="Times New Roman"/>
        </w:rPr>
        <w:t>. For example, Reave (2005) reviews 150 studies that examine leadership practices that have been emphasized in many spiritual teachings—including honesty, integrity, humility, respecting others, justice, compassion, listening, recognizing other’s contributions, and engaging in reflective practices—and shows how these are linked to leadership effectiveness, noting however for her purposes “Spiritual individuals are perhaps more likely to demonstrate spiritual leadership, but a person does not have to be spiritual or religious to provide spiritual leadership” (Reave 2005, p</w:t>
      </w:r>
      <w:r>
        <w:rPr>
          <w:rFonts w:cs="Times New Roman"/>
        </w:rPr>
        <w:t>.</w:t>
      </w:r>
      <w:r w:rsidRPr="0055564B">
        <w:rPr>
          <w:rFonts w:cs="Times New Roman"/>
        </w:rPr>
        <w:t xml:space="preserve"> 663). In their recent review of the literature, Hackett and </w:t>
      </w:r>
      <w:r>
        <w:rPr>
          <w:rFonts w:cs="Times New Roman"/>
        </w:rPr>
        <w:t xml:space="preserve">Wang (2012) identify 23 virtues and </w:t>
      </w:r>
      <w:r w:rsidRPr="0055564B">
        <w:rPr>
          <w:rFonts w:cs="Times New Roman"/>
        </w:rPr>
        <w:t xml:space="preserve">traits that have been positively associated with spiritual </w:t>
      </w:r>
      <w:r w:rsidRPr="00CA2A66">
        <w:rPr>
          <w:rFonts w:cs="Times New Roman"/>
        </w:rPr>
        <w:t xml:space="preserve">leadership, including </w:t>
      </w:r>
      <w:r>
        <w:rPr>
          <w:rFonts w:cs="Times New Roman"/>
        </w:rPr>
        <w:t xml:space="preserve">a </w:t>
      </w:r>
      <w:r w:rsidRPr="00CA2A66">
        <w:rPr>
          <w:rFonts w:cs="Times New Roman"/>
        </w:rPr>
        <w:t>car</w:t>
      </w:r>
      <w:r>
        <w:rPr>
          <w:rFonts w:cs="Times New Roman"/>
        </w:rPr>
        <w:t>ing nature</w:t>
      </w:r>
      <w:r w:rsidRPr="00CA2A66">
        <w:rPr>
          <w:rFonts w:cs="Times New Roman"/>
        </w:rPr>
        <w:t>, forgiveness, honesty, hope, humility, integrity, patience, perseverance, justice, self-control, wisdom</w:t>
      </w:r>
      <w:r>
        <w:rPr>
          <w:rFonts w:cs="Times New Roman"/>
        </w:rPr>
        <w:t>,</w:t>
      </w:r>
      <w:r w:rsidRPr="00CA2A66">
        <w:rPr>
          <w:rFonts w:cs="Times New Roman"/>
        </w:rPr>
        <w:t xml:space="preserve"> and courage. Taken together, these studies are</w:t>
      </w:r>
      <w:r>
        <w:rPr>
          <w:rFonts w:cs="Times New Roman"/>
        </w:rPr>
        <w:t xml:space="preserve"> premised on the idea that spirituality and virtues are deeply linked, but also that people with low spirituality can nevertheless exhibit virtues (which is consistent with Weber’s observation that people who exhibit the virtues associated with capitalism may be “without spirit;” cf. </w:t>
      </w:r>
      <w:r w:rsidRPr="0055564B">
        <w:rPr>
          <w:rFonts w:cs="Times New Roman"/>
        </w:rPr>
        <w:t xml:space="preserve">Hudson </w:t>
      </w:r>
      <w:r>
        <w:rPr>
          <w:rFonts w:cs="Times New Roman"/>
        </w:rPr>
        <w:t xml:space="preserve">2013, p. </w:t>
      </w:r>
      <w:r w:rsidRPr="0055564B">
        <w:rPr>
          <w:rFonts w:cs="Times New Roman"/>
        </w:rPr>
        <w:t>12</w:t>
      </w:r>
      <w:r>
        <w:rPr>
          <w:rFonts w:cs="Times New Roman"/>
        </w:rPr>
        <w:t>).</w:t>
      </w:r>
    </w:p>
    <w:p w14:paraId="7C343B47" w14:textId="77777777" w:rsidR="00B012B1" w:rsidRPr="0055564B" w:rsidRDefault="00B012B1" w:rsidP="001864C2">
      <w:pPr>
        <w:widowControl w:val="0"/>
        <w:autoSpaceDE w:val="0"/>
        <w:autoSpaceDN w:val="0"/>
        <w:adjustRightInd w:val="0"/>
        <w:rPr>
          <w:rFonts w:cs="Times New Roman"/>
        </w:rPr>
      </w:pPr>
    </w:p>
    <w:p w14:paraId="7AD2FFCF" w14:textId="641FCC03" w:rsidR="00B012B1" w:rsidRDefault="00B012B1" w:rsidP="003D7DF5">
      <w:pPr>
        <w:widowControl w:val="0"/>
        <w:autoSpaceDE w:val="0"/>
        <w:autoSpaceDN w:val="0"/>
        <w:adjustRightInd w:val="0"/>
        <w:rPr>
          <w:rFonts w:cs="Times New Roman"/>
        </w:rPr>
      </w:pPr>
      <w:r w:rsidRPr="0055564B">
        <w:rPr>
          <w:rFonts w:cs="Times New Roman"/>
        </w:rPr>
        <w:t xml:space="preserve">Second, of particular interest are the relatively few studies that treat spirituality and virtues as separate ideas, and go </w:t>
      </w:r>
      <w:r w:rsidRPr="00FE69DA">
        <w:rPr>
          <w:rFonts w:cs="Times New Roman"/>
        </w:rPr>
        <w:t>to some lengths to describe possible interrelationships. While some studies note that virtues may inform spirituality, most focus on spirituality leading to virtues (</w:t>
      </w:r>
      <w:proofErr w:type="spellStart"/>
      <w:r w:rsidRPr="00FE69DA">
        <w:rPr>
          <w:rFonts w:cs="Times New Roman"/>
          <w:color w:val="1A1A1A"/>
        </w:rPr>
        <w:t>Frisdiantara</w:t>
      </w:r>
      <w:proofErr w:type="spellEnd"/>
      <w:r w:rsidRPr="00FE69DA">
        <w:rPr>
          <w:rFonts w:cs="Times New Roman"/>
          <w:color w:val="1A1A1A"/>
        </w:rPr>
        <w:t xml:space="preserve"> and </w:t>
      </w:r>
      <w:proofErr w:type="spellStart"/>
      <w:r w:rsidRPr="00FE69DA">
        <w:rPr>
          <w:rFonts w:cs="Times New Roman"/>
          <w:color w:val="1A1A1A"/>
        </w:rPr>
        <w:t>Sahertian</w:t>
      </w:r>
      <w:proofErr w:type="spellEnd"/>
      <w:r w:rsidRPr="00FE69DA">
        <w:rPr>
          <w:rFonts w:cs="Times New Roman"/>
          <w:color w:val="1A1A1A"/>
        </w:rPr>
        <w:t xml:space="preserve"> 2012, </w:t>
      </w:r>
      <w:proofErr w:type="spellStart"/>
      <w:r w:rsidRPr="00FE69DA">
        <w:rPr>
          <w:rFonts w:cs="Times New Roman"/>
          <w:color w:val="1A1A1A"/>
        </w:rPr>
        <w:t>Karakis</w:t>
      </w:r>
      <w:proofErr w:type="spellEnd"/>
      <w:r w:rsidRPr="00FE69DA">
        <w:rPr>
          <w:rFonts w:cs="Times New Roman"/>
          <w:color w:val="1A1A1A"/>
        </w:rPr>
        <w:t xml:space="preserve"> 2010</w:t>
      </w:r>
      <w:r>
        <w:rPr>
          <w:rFonts w:cs="Times New Roman"/>
          <w:color w:val="1A1A1A"/>
        </w:rPr>
        <w:t>, Osman-</w:t>
      </w:r>
      <w:proofErr w:type="spellStart"/>
      <w:r>
        <w:rPr>
          <w:rFonts w:cs="Times New Roman"/>
          <w:color w:val="1A1A1A"/>
        </w:rPr>
        <w:t>Gani</w:t>
      </w:r>
      <w:proofErr w:type="spellEnd"/>
      <w:r>
        <w:rPr>
          <w:rFonts w:cs="Times New Roman"/>
          <w:color w:val="1A1A1A"/>
        </w:rPr>
        <w:t xml:space="preserve"> et al. </w:t>
      </w:r>
      <w:r w:rsidRPr="00FE69DA">
        <w:rPr>
          <w:rFonts w:cs="Times New Roman"/>
          <w:color w:val="1A1A1A"/>
        </w:rPr>
        <w:t>2010</w:t>
      </w:r>
      <w:r>
        <w:rPr>
          <w:rFonts w:cs="Times New Roman"/>
          <w:color w:val="1A1A1A"/>
        </w:rPr>
        <w:t>)</w:t>
      </w:r>
      <w:r w:rsidRPr="00FE69DA">
        <w:rPr>
          <w:rFonts w:cs="Times New Roman"/>
        </w:rPr>
        <w:t xml:space="preserve">. Cavanagh and </w:t>
      </w:r>
      <w:proofErr w:type="spellStart"/>
      <w:r w:rsidRPr="00FE69DA">
        <w:rPr>
          <w:rFonts w:cs="Times New Roman"/>
        </w:rPr>
        <w:t>Bansuch</w:t>
      </w:r>
      <w:proofErr w:type="spellEnd"/>
      <w:r w:rsidRPr="00FE69DA">
        <w:rPr>
          <w:rFonts w:cs="Times New Roman"/>
        </w:rPr>
        <w:t xml:space="preserve"> (2002) suggest that spirituality </w:t>
      </w:r>
      <w:r w:rsidRPr="0055564B">
        <w:rPr>
          <w:rFonts w:cs="Times New Roman"/>
        </w:rPr>
        <w:t>is appropriate for the workplace</w:t>
      </w:r>
      <w:r w:rsidRPr="00FE69DA">
        <w:rPr>
          <w:rFonts w:cs="Times New Roman"/>
        </w:rPr>
        <w:t xml:space="preserve"> </w:t>
      </w:r>
      <w:r>
        <w:rPr>
          <w:rFonts w:cs="Times New Roman"/>
        </w:rPr>
        <w:t xml:space="preserve">when it </w:t>
      </w:r>
      <w:r w:rsidRPr="00FE69DA">
        <w:rPr>
          <w:rFonts w:cs="Times New Roman"/>
        </w:rPr>
        <w:t xml:space="preserve">gives rise to virtues, </w:t>
      </w:r>
      <w:r>
        <w:rPr>
          <w:rFonts w:cs="Times New Roman"/>
        </w:rPr>
        <w:t xml:space="preserve">but not when it gives </w:t>
      </w:r>
      <w:r w:rsidRPr="00FE69DA">
        <w:rPr>
          <w:rFonts w:cs="Times New Roman"/>
        </w:rPr>
        <w:t>rise to discrimination</w:t>
      </w:r>
      <w:r>
        <w:rPr>
          <w:rFonts w:cs="Times New Roman"/>
        </w:rPr>
        <w:t xml:space="preserve">. With regard to the character of the virtues related to spirituality, strikingly many studies are consistent with Weber’s (1958) suggestion that spirituality is particularly </w:t>
      </w:r>
      <w:proofErr w:type="gramStart"/>
      <w:r>
        <w:rPr>
          <w:rFonts w:cs="Times New Roman"/>
        </w:rPr>
        <w:t>well-suited</w:t>
      </w:r>
      <w:proofErr w:type="gramEnd"/>
      <w:r>
        <w:rPr>
          <w:rFonts w:cs="Times New Roman"/>
        </w:rPr>
        <w:t xml:space="preserve"> to ushering virtues that challenge the “iron cage” (</w:t>
      </w:r>
      <w:proofErr w:type="spellStart"/>
      <w:r w:rsidRPr="0055564B">
        <w:rPr>
          <w:rFonts w:cs="Times New Roman"/>
        </w:rPr>
        <w:t>Bouckaert</w:t>
      </w:r>
      <w:proofErr w:type="spellEnd"/>
      <w:r>
        <w:rPr>
          <w:rFonts w:cs="Times New Roman"/>
        </w:rPr>
        <w:t xml:space="preserve"> and</w:t>
      </w:r>
      <w:r w:rsidRPr="0055564B">
        <w:rPr>
          <w:rFonts w:cs="Times New Roman"/>
        </w:rPr>
        <w:t xml:space="preserve"> </w:t>
      </w:r>
      <w:proofErr w:type="spellStart"/>
      <w:r w:rsidRPr="0055564B">
        <w:rPr>
          <w:rFonts w:cs="Times New Roman"/>
        </w:rPr>
        <w:t>Zsolnai</w:t>
      </w:r>
      <w:proofErr w:type="spellEnd"/>
      <w:r>
        <w:rPr>
          <w:rFonts w:cs="Times New Roman"/>
        </w:rPr>
        <w:t xml:space="preserve"> 2012, p. </w:t>
      </w:r>
      <w:r w:rsidRPr="0055564B">
        <w:rPr>
          <w:rFonts w:cs="Times New Roman"/>
        </w:rPr>
        <w:t>490)</w:t>
      </w:r>
      <w:r>
        <w:rPr>
          <w:rFonts w:cs="Times New Roman"/>
        </w:rPr>
        <w:t xml:space="preserve">. Spirituality is especially important for challenging the twin hallmarks of </w:t>
      </w:r>
      <w:r>
        <w:rPr>
          <w:rFonts w:cs="Times New Roman"/>
        </w:rPr>
        <w:lastRenderedPageBreak/>
        <w:t xml:space="preserve">materialism and </w:t>
      </w:r>
      <w:proofErr w:type="gramStart"/>
      <w:r>
        <w:rPr>
          <w:rFonts w:cs="Times New Roman"/>
        </w:rPr>
        <w:t>individualism which</w:t>
      </w:r>
      <w:proofErr w:type="gramEnd"/>
      <w:r>
        <w:rPr>
          <w:rFonts w:cs="Times New Roman"/>
        </w:rPr>
        <w:t xml:space="preserve"> for Weber are characteristic for management under capitalism </w:t>
      </w:r>
      <w:r w:rsidRPr="0055564B">
        <w:rPr>
          <w:rFonts w:cs="Times New Roman"/>
        </w:rPr>
        <w:t>(</w:t>
      </w:r>
      <w:proofErr w:type="spellStart"/>
      <w:r w:rsidRPr="0054302A">
        <w:rPr>
          <w:rFonts w:cs="Times New Roman"/>
          <w:color w:val="1A1A1A"/>
        </w:rPr>
        <w:t>C</w:t>
      </w:r>
      <w:r>
        <w:rPr>
          <w:rFonts w:cs="Times New Roman"/>
          <w:color w:val="1A1A1A"/>
        </w:rPr>
        <w:t>alás</w:t>
      </w:r>
      <w:proofErr w:type="spellEnd"/>
      <w:r>
        <w:rPr>
          <w:rFonts w:cs="Times New Roman"/>
          <w:color w:val="1A1A1A"/>
        </w:rPr>
        <w:t xml:space="preserve"> and </w:t>
      </w:r>
      <w:proofErr w:type="spellStart"/>
      <w:r>
        <w:rPr>
          <w:rFonts w:cs="Times New Roman"/>
          <w:color w:val="1A1A1A"/>
        </w:rPr>
        <w:t>Smircich</w:t>
      </w:r>
      <w:proofErr w:type="spellEnd"/>
      <w:r>
        <w:rPr>
          <w:rFonts w:cs="Times New Roman"/>
          <w:color w:val="1A1A1A"/>
        </w:rPr>
        <w:t xml:space="preserve"> 2003, </w:t>
      </w:r>
      <w:proofErr w:type="spellStart"/>
      <w:r w:rsidRPr="0055564B">
        <w:rPr>
          <w:rFonts w:cs="Times New Roman"/>
        </w:rPr>
        <w:t>Kasser</w:t>
      </w:r>
      <w:proofErr w:type="spellEnd"/>
      <w:r w:rsidRPr="0055564B">
        <w:rPr>
          <w:rFonts w:cs="Times New Roman"/>
        </w:rPr>
        <w:t xml:space="preserve"> 2011, </w:t>
      </w:r>
      <w:proofErr w:type="spellStart"/>
      <w:r w:rsidRPr="0055564B">
        <w:rPr>
          <w:rFonts w:cs="Times New Roman"/>
        </w:rPr>
        <w:t>Pruzan</w:t>
      </w:r>
      <w:proofErr w:type="spellEnd"/>
      <w:r w:rsidRPr="0055564B">
        <w:rPr>
          <w:rFonts w:cs="Times New Roman"/>
        </w:rPr>
        <w:t>, 2011</w:t>
      </w:r>
      <w:r>
        <w:rPr>
          <w:rFonts w:cs="Times New Roman"/>
        </w:rPr>
        <w:t xml:space="preserve">, </w:t>
      </w:r>
      <w:proofErr w:type="spellStart"/>
      <w:r w:rsidRPr="0055564B">
        <w:rPr>
          <w:rFonts w:cs="Times New Roman"/>
        </w:rPr>
        <w:t>Zamagni</w:t>
      </w:r>
      <w:proofErr w:type="spellEnd"/>
      <w:r w:rsidRPr="0055564B">
        <w:rPr>
          <w:rFonts w:cs="Times New Roman"/>
        </w:rPr>
        <w:t xml:space="preserve"> 2011</w:t>
      </w:r>
      <w:r>
        <w:rPr>
          <w:rFonts w:cs="Times New Roman"/>
        </w:rPr>
        <w:t xml:space="preserve">). Dyck and Weber’s (2006) empirical study found that the </w:t>
      </w:r>
      <w:r w:rsidR="00E87C03">
        <w:rPr>
          <w:rFonts w:cs="Times New Roman"/>
        </w:rPr>
        <w:t>more</w:t>
      </w:r>
      <w:r>
        <w:rPr>
          <w:rFonts w:cs="Times New Roman"/>
        </w:rPr>
        <w:t xml:space="preserve"> emphasis </w:t>
      </w:r>
      <w:r w:rsidR="00E87C03">
        <w:rPr>
          <w:rFonts w:cs="Times New Roman"/>
        </w:rPr>
        <w:t>that</w:t>
      </w:r>
      <w:r>
        <w:rPr>
          <w:rFonts w:cs="Times New Roman"/>
        </w:rPr>
        <w:t xml:space="preserve"> (religious) managers place on their spiritual connectedness with the sacred (via prayer and being mindful of God in the workplace), the less likely they are to be “conventional managers” (who place relatively high emphasis on materialism and individualism, and on the virtues of specialization, centralization, formalization and standardization), and the more likely they are to be “radical managers” (who place relatively low emphasis on materialism and individualism, and relatively high emphasis on values like sensitization, </w:t>
      </w:r>
      <w:proofErr w:type="spellStart"/>
      <w:r>
        <w:rPr>
          <w:rFonts w:cs="Times New Roman"/>
        </w:rPr>
        <w:t>dignification</w:t>
      </w:r>
      <w:proofErr w:type="spellEnd"/>
      <w:r>
        <w:rPr>
          <w:rFonts w:cs="Times New Roman"/>
        </w:rPr>
        <w:t xml:space="preserve">, participation, and experimentation). </w:t>
      </w:r>
    </w:p>
    <w:p w14:paraId="0BACB37F" w14:textId="77777777" w:rsidR="00B012B1" w:rsidRDefault="00B012B1" w:rsidP="00A85901">
      <w:pPr>
        <w:widowControl w:val="0"/>
        <w:autoSpaceDE w:val="0"/>
        <w:autoSpaceDN w:val="0"/>
        <w:adjustRightInd w:val="0"/>
        <w:rPr>
          <w:rFonts w:cs="Times New Roman"/>
        </w:rPr>
      </w:pPr>
    </w:p>
    <w:p w14:paraId="6149E86F" w14:textId="77777777" w:rsidR="00B012B1" w:rsidRPr="004D0C4B" w:rsidRDefault="00B012B1" w:rsidP="001864C2">
      <w:pPr>
        <w:widowControl w:val="0"/>
        <w:autoSpaceDE w:val="0"/>
        <w:autoSpaceDN w:val="0"/>
        <w:adjustRightInd w:val="0"/>
        <w:rPr>
          <w:rFonts w:cs="Times New Roman"/>
          <w:b/>
          <w:sz w:val="28"/>
          <w:szCs w:val="28"/>
        </w:rPr>
      </w:pPr>
      <w:r w:rsidRPr="004D0C4B">
        <w:rPr>
          <w:rFonts w:cs="Times New Roman"/>
          <w:b/>
          <w:sz w:val="28"/>
          <w:szCs w:val="28"/>
        </w:rPr>
        <w:t>Spirituality and management</w:t>
      </w:r>
    </w:p>
    <w:p w14:paraId="6B66C5A9" w14:textId="77777777" w:rsidR="00B012B1" w:rsidRPr="00AE632F" w:rsidRDefault="00B012B1" w:rsidP="001864C2">
      <w:pPr>
        <w:widowControl w:val="0"/>
        <w:autoSpaceDE w:val="0"/>
        <w:autoSpaceDN w:val="0"/>
        <w:adjustRightInd w:val="0"/>
        <w:rPr>
          <w:rFonts w:cs="Times New Roman"/>
          <w:sz w:val="28"/>
          <w:szCs w:val="28"/>
        </w:rPr>
      </w:pPr>
    </w:p>
    <w:p w14:paraId="60B9CE57" w14:textId="77777777" w:rsidR="00B012B1" w:rsidRDefault="00B012B1" w:rsidP="00237157">
      <w:pPr>
        <w:widowControl w:val="0"/>
        <w:autoSpaceDE w:val="0"/>
        <w:autoSpaceDN w:val="0"/>
        <w:adjustRightInd w:val="0"/>
        <w:rPr>
          <w:rFonts w:cs="Times New Roman"/>
        </w:rPr>
      </w:pPr>
      <w:r w:rsidRPr="0055564B">
        <w:rPr>
          <w:rFonts w:cs="Times New Roman"/>
        </w:rPr>
        <w:t xml:space="preserve">There are two basic themes in the literature </w:t>
      </w:r>
      <w:r>
        <w:rPr>
          <w:rFonts w:cs="Times New Roman"/>
        </w:rPr>
        <w:t xml:space="preserve">that </w:t>
      </w:r>
      <w:r w:rsidRPr="0055564B">
        <w:rPr>
          <w:rFonts w:cs="Times New Roman"/>
        </w:rPr>
        <w:t>describ</w:t>
      </w:r>
      <w:r>
        <w:rPr>
          <w:rFonts w:cs="Times New Roman"/>
        </w:rPr>
        <w:t>e</w:t>
      </w:r>
      <w:r w:rsidRPr="0055564B">
        <w:rPr>
          <w:rFonts w:cs="Times New Roman"/>
        </w:rPr>
        <w:t xml:space="preserve"> the effects of spirituality on management and organizational practices. First, numerous scholars have </w:t>
      </w:r>
      <w:r>
        <w:rPr>
          <w:rFonts w:cs="Times New Roman"/>
        </w:rPr>
        <w:t xml:space="preserve">attempted to </w:t>
      </w:r>
      <w:r w:rsidRPr="0055564B">
        <w:rPr>
          <w:rFonts w:cs="Times New Roman"/>
        </w:rPr>
        <w:t>ma</w:t>
      </w:r>
      <w:r>
        <w:rPr>
          <w:rFonts w:cs="Times New Roman"/>
        </w:rPr>
        <w:t>k</w:t>
      </w:r>
      <w:r w:rsidRPr="0055564B">
        <w:rPr>
          <w:rFonts w:cs="Times New Roman"/>
        </w:rPr>
        <w:t>e the “business case” that spirituality is related to improved organizational profitability</w:t>
      </w:r>
      <w:r>
        <w:rPr>
          <w:rFonts w:cs="Times New Roman"/>
        </w:rPr>
        <w:t xml:space="preserve"> (</w:t>
      </w:r>
      <w:proofErr w:type="spellStart"/>
      <w:r w:rsidRPr="00C01153">
        <w:rPr>
          <w:rFonts w:cs="Times New Roman"/>
          <w:color w:val="1A1A1A"/>
        </w:rPr>
        <w:t>Frisdiantara</w:t>
      </w:r>
      <w:proofErr w:type="spellEnd"/>
      <w:r>
        <w:rPr>
          <w:rFonts w:cs="Times New Roman"/>
          <w:color w:val="1A1A1A"/>
        </w:rPr>
        <w:t xml:space="preserve"> and</w:t>
      </w:r>
      <w:r w:rsidRPr="00C01153">
        <w:rPr>
          <w:rFonts w:cs="Times New Roman"/>
          <w:color w:val="1A1A1A"/>
        </w:rPr>
        <w:t xml:space="preserve"> </w:t>
      </w:r>
      <w:proofErr w:type="spellStart"/>
      <w:r w:rsidRPr="00C01153">
        <w:rPr>
          <w:rFonts w:cs="Times New Roman"/>
          <w:color w:val="1A1A1A"/>
        </w:rPr>
        <w:t>Sahertian</w:t>
      </w:r>
      <w:proofErr w:type="spellEnd"/>
      <w:r>
        <w:rPr>
          <w:rFonts w:cs="Times New Roman"/>
          <w:color w:val="1A1A1A"/>
        </w:rPr>
        <w:t xml:space="preserve"> </w:t>
      </w:r>
      <w:r w:rsidRPr="00C01153">
        <w:rPr>
          <w:rFonts w:cs="Times New Roman"/>
          <w:color w:val="1A1A1A"/>
        </w:rPr>
        <w:t>2012</w:t>
      </w:r>
      <w:r>
        <w:rPr>
          <w:rFonts w:cs="Times New Roman"/>
          <w:color w:val="1A1A1A"/>
        </w:rPr>
        <w:t>, Poole 2009</w:t>
      </w:r>
      <w:r w:rsidRPr="00C01153">
        <w:rPr>
          <w:rFonts w:cs="Times New Roman"/>
          <w:color w:val="1A1A1A"/>
        </w:rPr>
        <w:t>)</w:t>
      </w:r>
      <w:r w:rsidRPr="0055564B">
        <w:rPr>
          <w:rFonts w:cs="Times New Roman"/>
        </w:rPr>
        <w:t xml:space="preserve">. </w:t>
      </w:r>
      <w:r>
        <w:rPr>
          <w:rFonts w:cs="Times New Roman"/>
        </w:rPr>
        <w:t>In some sense this is counter-intuitive and goes against earlier research demonstrating that instrumental approaches to spirituality are self-defeating (</w:t>
      </w:r>
      <w:proofErr w:type="spellStart"/>
      <w:r>
        <w:rPr>
          <w:rFonts w:cs="Times New Roman"/>
        </w:rPr>
        <w:t>Althauser</w:t>
      </w:r>
      <w:proofErr w:type="spellEnd"/>
      <w:r>
        <w:rPr>
          <w:rFonts w:cs="Times New Roman"/>
        </w:rPr>
        <w:t xml:space="preserve"> 1990). In any case, </w:t>
      </w:r>
      <w:r w:rsidRPr="0055564B">
        <w:rPr>
          <w:rFonts w:cs="Times New Roman"/>
        </w:rPr>
        <w:t xml:space="preserve">there is little empirical support for the contention that spirituality—measured as </w:t>
      </w:r>
      <w:r>
        <w:rPr>
          <w:rFonts w:cs="Times New Roman"/>
        </w:rPr>
        <w:t>inter</w:t>
      </w:r>
      <w:r w:rsidRPr="0055564B">
        <w:rPr>
          <w:rFonts w:cs="Times New Roman"/>
        </w:rPr>
        <w:t xml:space="preserve">connectedness with </w:t>
      </w:r>
      <w:r>
        <w:rPr>
          <w:rFonts w:cs="Times New Roman"/>
        </w:rPr>
        <w:t xml:space="preserve">the </w:t>
      </w:r>
      <w:r w:rsidRPr="0055564B">
        <w:rPr>
          <w:rFonts w:cs="Times New Roman"/>
        </w:rPr>
        <w:t>sacred</w:t>
      </w:r>
      <w:r>
        <w:rPr>
          <w:rFonts w:cs="Times New Roman"/>
        </w:rPr>
        <w:t xml:space="preserve">, with others, or with </w:t>
      </w:r>
      <w:r w:rsidRPr="0055564B">
        <w:rPr>
          <w:rFonts w:cs="Times New Roman"/>
        </w:rPr>
        <w:t xml:space="preserve">nature—helps to improve organizational profitability. </w:t>
      </w:r>
      <w:r>
        <w:rPr>
          <w:rFonts w:cs="Times New Roman"/>
        </w:rPr>
        <w:t>To illustrate the thin</w:t>
      </w:r>
      <w:r w:rsidRPr="0055564B">
        <w:rPr>
          <w:rFonts w:cs="Times New Roman"/>
        </w:rPr>
        <w:t>ness of this argument, consider that the empirical support Garcia-</w:t>
      </w:r>
      <w:proofErr w:type="spellStart"/>
      <w:r w:rsidRPr="0055564B">
        <w:rPr>
          <w:rFonts w:cs="Times New Roman"/>
        </w:rPr>
        <w:t>Zamor</w:t>
      </w:r>
      <w:proofErr w:type="spellEnd"/>
      <w:r w:rsidRPr="0055564B">
        <w:rPr>
          <w:rFonts w:cs="Times New Roman"/>
        </w:rPr>
        <w:t xml:space="preserve"> (2003) uses to defend his argument that spirituality improves profits is a Har</w:t>
      </w:r>
      <w:r>
        <w:rPr>
          <w:rFonts w:cs="Times New Roman"/>
        </w:rPr>
        <w:t>vard Business School study that demonstrates that ten</w:t>
      </w:r>
      <w:r w:rsidRPr="0055564B">
        <w:rPr>
          <w:rFonts w:cs="Times New Roman"/>
        </w:rPr>
        <w:t xml:space="preserve"> companies with strong corporate cultures (which he equates to “spirited workpla</w:t>
      </w:r>
      <w:r>
        <w:rPr>
          <w:rFonts w:cs="Times New Roman"/>
        </w:rPr>
        <w:t>ces”) outperformed ten</w:t>
      </w:r>
      <w:r w:rsidRPr="0055564B">
        <w:rPr>
          <w:rFonts w:cs="Times New Roman"/>
        </w:rPr>
        <w:t xml:space="preserve"> firms with weak cultures. </w:t>
      </w:r>
      <w:r>
        <w:rPr>
          <w:rFonts w:cs="Times New Roman"/>
        </w:rPr>
        <w:t>That said, empirical studies do suggest that spirituality is related to organizational outcomes other than profits. For example,</w:t>
      </w:r>
      <w:r w:rsidRPr="0055564B">
        <w:rPr>
          <w:rFonts w:cs="Times New Roman"/>
        </w:rPr>
        <w:t xml:space="preserve"> </w:t>
      </w:r>
      <w:r w:rsidRPr="0055564B">
        <w:rPr>
          <w:rFonts w:cs="Times New Roman"/>
          <w:color w:val="1A1A1A"/>
        </w:rPr>
        <w:t>Osman-</w:t>
      </w:r>
      <w:proofErr w:type="spellStart"/>
      <w:r w:rsidRPr="0055564B">
        <w:rPr>
          <w:rFonts w:cs="Times New Roman"/>
          <w:color w:val="1A1A1A"/>
        </w:rPr>
        <w:t>Gani</w:t>
      </w:r>
      <w:proofErr w:type="spellEnd"/>
      <w:r>
        <w:rPr>
          <w:rFonts w:cs="Times New Roman"/>
          <w:color w:val="1A1A1A"/>
        </w:rPr>
        <w:t xml:space="preserve"> et al. </w:t>
      </w:r>
      <w:r w:rsidRPr="0055564B">
        <w:rPr>
          <w:rFonts w:cs="Times New Roman"/>
          <w:color w:val="1A1A1A"/>
        </w:rPr>
        <w:t>(2013)</w:t>
      </w:r>
      <w:r>
        <w:rPr>
          <w:rFonts w:cs="Times New Roman"/>
          <w:color w:val="1A1A1A"/>
        </w:rPr>
        <w:t xml:space="preserve"> </w:t>
      </w:r>
      <w:r w:rsidRPr="0055564B">
        <w:rPr>
          <w:rFonts w:cs="Times New Roman"/>
          <w:color w:val="1A1A1A"/>
        </w:rPr>
        <w:t xml:space="preserve">found that spirituality has a positive relationship with “performance” (measured as ability to learn, dependability, industry and application, initiative, judgment and common sense, knowledge of work, quality of work, </w:t>
      </w:r>
      <w:r>
        <w:rPr>
          <w:rFonts w:cs="Times New Roman"/>
          <w:color w:val="1A1A1A"/>
        </w:rPr>
        <w:t xml:space="preserve">or </w:t>
      </w:r>
      <w:r w:rsidRPr="0055564B">
        <w:rPr>
          <w:rFonts w:cs="Times New Roman"/>
          <w:color w:val="1A1A1A"/>
        </w:rPr>
        <w:t>quantity of work</w:t>
      </w:r>
      <w:r>
        <w:rPr>
          <w:rFonts w:cs="Times New Roman"/>
          <w:color w:val="1A1A1A"/>
        </w:rPr>
        <w:t xml:space="preserve">; </w:t>
      </w:r>
      <w:r w:rsidRPr="0055564B">
        <w:rPr>
          <w:rFonts w:cs="Times New Roman"/>
          <w:color w:val="1A1A1A"/>
        </w:rPr>
        <w:t>Sarmiento</w:t>
      </w:r>
      <w:r>
        <w:rPr>
          <w:rFonts w:cs="Times New Roman"/>
          <w:color w:val="1A1A1A"/>
        </w:rPr>
        <w:t xml:space="preserve"> et al. </w:t>
      </w:r>
      <w:r w:rsidRPr="0055564B">
        <w:rPr>
          <w:rFonts w:cs="Times New Roman"/>
          <w:color w:val="1A1A1A"/>
        </w:rPr>
        <w:t xml:space="preserve">2007). Similarly, </w:t>
      </w:r>
      <w:proofErr w:type="spellStart"/>
      <w:r w:rsidRPr="0055564B">
        <w:rPr>
          <w:rFonts w:cs="Times New Roman"/>
          <w:color w:val="1A1A1A"/>
        </w:rPr>
        <w:t>Petchsawang</w:t>
      </w:r>
      <w:proofErr w:type="spellEnd"/>
      <w:r w:rsidRPr="0055564B">
        <w:rPr>
          <w:rFonts w:cs="Times New Roman"/>
          <w:color w:val="1A1A1A"/>
        </w:rPr>
        <w:t xml:space="preserve"> and </w:t>
      </w:r>
      <w:proofErr w:type="spellStart"/>
      <w:r w:rsidRPr="0055564B">
        <w:rPr>
          <w:rFonts w:cs="Times New Roman"/>
          <w:color w:val="1A1A1A"/>
        </w:rPr>
        <w:t>Duchon</w:t>
      </w:r>
      <w:proofErr w:type="spellEnd"/>
      <w:r w:rsidRPr="0055564B">
        <w:rPr>
          <w:rFonts w:cs="Times New Roman"/>
          <w:color w:val="1A1A1A"/>
        </w:rPr>
        <w:t xml:space="preserve"> (2012) </w:t>
      </w:r>
      <w:r>
        <w:rPr>
          <w:rFonts w:cs="Times New Roman"/>
          <w:color w:val="1A1A1A"/>
        </w:rPr>
        <w:t>found</w:t>
      </w:r>
      <w:r w:rsidRPr="0055564B">
        <w:rPr>
          <w:rFonts w:cs="Times New Roman"/>
          <w:color w:val="1A1A1A"/>
        </w:rPr>
        <w:t xml:space="preserve"> that spi</w:t>
      </w:r>
      <w:r>
        <w:rPr>
          <w:rFonts w:cs="Times New Roman"/>
          <w:color w:val="1A1A1A"/>
        </w:rPr>
        <w:t>rituality was associated with</w:t>
      </w:r>
      <w:r w:rsidRPr="0055564B">
        <w:rPr>
          <w:rFonts w:cs="Times New Roman"/>
          <w:color w:val="1A1A1A"/>
        </w:rPr>
        <w:t xml:space="preserve"> overall </w:t>
      </w:r>
      <w:r>
        <w:rPr>
          <w:rFonts w:cs="Times New Roman"/>
          <w:color w:val="1A1A1A"/>
        </w:rPr>
        <w:t xml:space="preserve">higher </w:t>
      </w:r>
      <w:r w:rsidRPr="0055564B">
        <w:rPr>
          <w:rFonts w:cs="Times New Roman"/>
          <w:color w:val="1A1A1A"/>
        </w:rPr>
        <w:t>scores of organizational outcomes including employees’ competency, creativity, human relation skill</w:t>
      </w:r>
      <w:r>
        <w:rPr>
          <w:rFonts w:cs="Times New Roman"/>
          <w:color w:val="1A1A1A"/>
        </w:rPr>
        <w:t>s</w:t>
      </w:r>
      <w:r w:rsidRPr="0055564B">
        <w:rPr>
          <w:rFonts w:cs="Times New Roman"/>
          <w:color w:val="1A1A1A"/>
        </w:rPr>
        <w:t>, learning and d</w:t>
      </w:r>
      <w:r>
        <w:rPr>
          <w:rFonts w:cs="Times New Roman"/>
          <w:color w:val="1A1A1A"/>
        </w:rPr>
        <w:t>evelopment skills, and quality and</w:t>
      </w:r>
      <w:r w:rsidRPr="0055564B">
        <w:rPr>
          <w:rFonts w:cs="Times New Roman"/>
          <w:color w:val="1A1A1A"/>
        </w:rPr>
        <w:t xml:space="preserve"> quantity of work. And third, Green</w:t>
      </w:r>
      <w:r>
        <w:rPr>
          <w:rFonts w:cs="Times New Roman"/>
          <w:color w:val="1A1A1A"/>
        </w:rPr>
        <w:t xml:space="preserve"> et al. (</w:t>
      </w:r>
      <w:r w:rsidRPr="0055564B">
        <w:rPr>
          <w:rFonts w:cs="Times New Roman"/>
          <w:color w:val="1A1A1A"/>
        </w:rPr>
        <w:t>2012) show that leaders’ spirituality is related to their effectiveness measured in terms of their inspirational motivation, intellectual stimulation</w:t>
      </w:r>
      <w:r>
        <w:rPr>
          <w:rFonts w:cs="Times New Roman"/>
          <w:color w:val="1A1A1A"/>
        </w:rPr>
        <w:t>,</w:t>
      </w:r>
      <w:r w:rsidRPr="0055564B">
        <w:rPr>
          <w:rFonts w:cs="Times New Roman"/>
          <w:color w:val="1A1A1A"/>
        </w:rPr>
        <w:t xml:space="preserve"> and individual consideration. Moreover, this study show</w:t>
      </w:r>
      <w:r>
        <w:rPr>
          <w:rFonts w:cs="Times New Roman"/>
          <w:color w:val="1A1A1A"/>
        </w:rPr>
        <w:t>s</w:t>
      </w:r>
      <w:r w:rsidRPr="0055564B">
        <w:rPr>
          <w:rFonts w:cs="Times New Roman"/>
          <w:color w:val="1A1A1A"/>
        </w:rPr>
        <w:t xml:space="preserve"> that leaders</w:t>
      </w:r>
      <w:r>
        <w:rPr>
          <w:rFonts w:cs="Times New Roman"/>
          <w:color w:val="1A1A1A"/>
        </w:rPr>
        <w:t>’</w:t>
      </w:r>
      <w:r w:rsidRPr="0055564B">
        <w:rPr>
          <w:rFonts w:cs="Times New Roman"/>
          <w:color w:val="1A1A1A"/>
        </w:rPr>
        <w:t xml:space="preserve"> virtues (prudence, fortitude, temperance</w:t>
      </w:r>
      <w:r>
        <w:rPr>
          <w:rFonts w:cs="Times New Roman"/>
          <w:color w:val="1A1A1A"/>
        </w:rPr>
        <w:t>,</w:t>
      </w:r>
      <w:r w:rsidRPr="0055564B">
        <w:rPr>
          <w:rFonts w:cs="Times New Roman"/>
          <w:color w:val="1A1A1A"/>
        </w:rPr>
        <w:t xml:space="preserve"> and justice) are also related to </w:t>
      </w:r>
      <w:r>
        <w:rPr>
          <w:rFonts w:cs="Times New Roman"/>
          <w:color w:val="1A1A1A"/>
        </w:rPr>
        <w:t>their</w:t>
      </w:r>
      <w:r w:rsidRPr="0055564B">
        <w:rPr>
          <w:rFonts w:cs="Times New Roman"/>
          <w:color w:val="1A1A1A"/>
        </w:rPr>
        <w:t xml:space="preserve"> effectiveness</w:t>
      </w:r>
      <w:r>
        <w:rPr>
          <w:rFonts w:cs="Times New Roman"/>
          <w:color w:val="1A1A1A"/>
        </w:rPr>
        <w:t>,</w:t>
      </w:r>
      <w:r w:rsidRPr="0055564B">
        <w:rPr>
          <w:rFonts w:cs="Times New Roman"/>
          <w:color w:val="1A1A1A"/>
        </w:rPr>
        <w:t xml:space="preserve"> </w:t>
      </w:r>
      <w:r>
        <w:rPr>
          <w:rFonts w:cs="Times New Roman"/>
          <w:color w:val="1A1A1A"/>
        </w:rPr>
        <w:t xml:space="preserve">but </w:t>
      </w:r>
      <w:r w:rsidRPr="0055564B">
        <w:rPr>
          <w:rFonts w:cs="Times New Roman"/>
          <w:color w:val="1A1A1A"/>
        </w:rPr>
        <w:t>the</w:t>
      </w:r>
      <w:r>
        <w:rPr>
          <w:rFonts w:cs="Times New Roman"/>
          <w:color w:val="1A1A1A"/>
        </w:rPr>
        <w:t xml:space="preserve"> data do not</w:t>
      </w:r>
      <w:r w:rsidRPr="0055564B">
        <w:rPr>
          <w:rFonts w:cs="Times New Roman"/>
          <w:color w:val="1A1A1A"/>
        </w:rPr>
        <w:t xml:space="preserve"> support </w:t>
      </w:r>
      <w:r>
        <w:rPr>
          <w:rFonts w:cs="Times New Roman"/>
          <w:color w:val="1A1A1A"/>
        </w:rPr>
        <w:t>the</w:t>
      </w:r>
      <w:r w:rsidRPr="0055564B">
        <w:rPr>
          <w:rFonts w:cs="Times New Roman"/>
          <w:color w:val="1A1A1A"/>
        </w:rPr>
        <w:t xml:space="preserve"> argument that spirituality</w:t>
      </w:r>
      <w:r>
        <w:rPr>
          <w:rFonts w:cs="Times New Roman"/>
          <w:color w:val="1A1A1A"/>
        </w:rPr>
        <w:t xml:space="preserve"> implies </w:t>
      </w:r>
      <w:r w:rsidRPr="0055564B">
        <w:rPr>
          <w:rFonts w:cs="Times New Roman"/>
          <w:color w:val="1A1A1A"/>
        </w:rPr>
        <w:t>virtues</w:t>
      </w:r>
      <w:r>
        <w:rPr>
          <w:rFonts w:cs="Times New Roman"/>
          <w:color w:val="1A1A1A"/>
        </w:rPr>
        <w:t xml:space="preserve">, which in turn imply </w:t>
      </w:r>
      <w:r w:rsidRPr="0055564B">
        <w:rPr>
          <w:rFonts w:cs="Times New Roman"/>
          <w:color w:val="1A1A1A"/>
        </w:rPr>
        <w:t xml:space="preserve">effective leadership. In sum, rather than improved profits, </w:t>
      </w:r>
      <w:r w:rsidRPr="0055564B">
        <w:rPr>
          <w:rFonts w:cs="Times New Roman"/>
        </w:rPr>
        <w:t xml:space="preserve">empirical studies are more likely to link spirituality to outcomes like treating </w:t>
      </w:r>
      <w:r>
        <w:rPr>
          <w:rFonts w:cs="Times New Roman"/>
        </w:rPr>
        <w:t>others</w:t>
      </w:r>
      <w:r w:rsidRPr="0055564B">
        <w:rPr>
          <w:rFonts w:cs="Times New Roman"/>
        </w:rPr>
        <w:t xml:space="preserve"> with dignity and common sense. </w:t>
      </w:r>
      <w:r>
        <w:rPr>
          <w:rFonts w:cs="Times New Roman"/>
        </w:rPr>
        <w:t xml:space="preserve">In this light, consider </w:t>
      </w:r>
      <w:proofErr w:type="spellStart"/>
      <w:r>
        <w:rPr>
          <w:rFonts w:cs="Times New Roman"/>
        </w:rPr>
        <w:t>Senger</w:t>
      </w:r>
      <w:proofErr w:type="spellEnd"/>
      <w:r>
        <w:rPr>
          <w:rFonts w:cs="Times New Roman"/>
        </w:rPr>
        <w:t xml:space="preserve"> (1970), perhaps the </w:t>
      </w:r>
      <w:r w:rsidRPr="0055564B">
        <w:rPr>
          <w:rFonts w:cs="Times New Roman"/>
        </w:rPr>
        <w:t xml:space="preserve">earliest </w:t>
      </w:r>
      <w:r>
        <w:rPr>
          <w:rFonts w:cs="Times New Roman"/>
        </w:rPr>
        <w:t xml:space="preserve">study </w:t>
      </w:r>
      <w:r w:rsidRPr="0055564B">
        <w:rPr>
          <w:rFonts w:cs="Times New Roman"/>
        </w:rPr>
        <w:t xml:space="preserve">related </w:t>
      </w:r>
      <w:r>
        <w:rPr>
          <w:rFonts w:cs="Times New Roman"/>
        </w:rPr>
        <w:t xml:space="preserve">to this topic </w:t>
      </w:r>
      <w:r w:rsidRPr="0055564B">
        <w:rPr>
          <w:rFonts w:cs="Times New Roman"/>
        </w:rPr>
        <w:t xml:space="preserve">in a </w:t>
      </w:r>
      <w:r>
        <w:rPr>
          <w:rFonts w:cs="Times New Roman"/>
        </w:rPr>
        <w:t>top</w:t>
      </w:r>
      <w:r w:rsidRPr="0055564B">
        <w:rPr>
          <w:rFonts w:cs="Times New Roman"/>
        </w:rPr>
        <w:t xml:space="preserve"> management journal</w:t>
      </w:r>
      <w:r>
        <w:rPr>
          <w:rFonts w:cs="Times New Roman"/>
        </w:rPr>
        <w:t xml:space="preserve">, who found that the more religious or </w:t>
      </w:r>
      <w:r w:rsidRPr="0055564B">
        <w:rPr>
          <w:rFonts w:cs="Times New Roman"/>
        </w:rPr>
        <w:t>spiritual managers are</w:t>
      </w:r>
      <w:r>
        <w:rPr>
          <w:rFonts w:cs="Times New Roman"/>
        </w:rPr>
        <w:t>, (</w:t>
      </w:r>
      <w:r w:rsidRPr="0055564B">
        <w:rPr>
          <w:rFonts w:cs="Times New Roman"/>
        </w:rPr>
        <w:t>1) the more likely they are to emphasize being a constructive force in their community versus maximizing their personal s</w:t>
      </w:r>
      <w:r>
        <w:rPr>
          <w:rFonts w:cs="Times New Roman"/>
        </w:rPr>
        <w:t>atisfaction (low individualism);</w:t>
      </w:r>
      <w:r w:rsidRPr="0055564B">
        <w:rPr>
          <w:rFonts w:cs="Times New Roman"/>
        </w:rPr>
        <w:t xml:space="preserve"> </w:t>
      </w:r>
      <w:r>
        <w:rPr>
          <w:rFonts w:cs="Times New Roman"/>
        </w:rPr>
        <w:t>(</w:t>
      </w:r>
      <w:r w:rsidRPr="0055564B">
        <w:rPr>
          <w:rFonts w:cs="Times New Roman"/>
        </w:rPr>
        <w:t>2) the less emphasis they place on making a lot of money and on maximizing long-term profits (low materialism)</w:t>
      </w:r>
      <w:r>
        <w:rPr>
          <w:rFonts w:cs="Times New Roman"/>
        </w:rPr>
        <w:t>;</w:t>
      </w:r>
      <w:r w:rsidRPr="0055564B">
        <w:rPr>
          <w:rFonts w:cs="Times New Roman"/>
        </w:rPr>
        <w:t xml:space="preserve"> and </w:t>
      </w:r>
      <w:r>
        <w:rPr>
          <w:rFonts w:cs="Times New Roman"/>
        </w:rPr>
        <w:t>(</w:t>
      </w:r>
      <w:r w:rsidRPr="0055564B">
        <w:rPr>
          <w:rFonts w:cs="Times New Roman"/>
        </w:rPr>
        <w:t xml:space="preserve">3) the higher the competency ratings they are given by their superiors.  </w:t>
      </w:r>
    </w:p>
    <w:p w14:paraId="532DD9D0" w14:textId="77777777" w:rsidR="00B012B1" w:rsidRDefault="00B012B1" w:rsidP="000D724F">
      <w:pPr>
        <w:widowControl w:val="0"/>
        <w:autoSpaceDE w:val="0"/>
        <w:autoSpaceDN w:val="0"/>
        <w:adjustRightInd w:val="0"/>
        <w:ind w:firstLine="720"/>
        <w:rPr>
          <w:rFonts w:cs="Times New Roman"/>
        </w:rPr>
      </w:pPr>
    </w:p>
    <w:p w14:paraId="2109E438" w14:textId="32E27A17" w:rsidR="00B012B1" w:rsidRDefault="00B012B1" w:rsidP="002B3193">
      <w:pPr>
        <w:widowControl w:val="0"/>
        <w:autoSpaceDE w:val="0"/>
        <w:autoSpaceDN w:val="0"/>
        <w:adjustRightInd w:val="0"/>
        <w:rPr>
          <w:rFonts w:cs="Times New Roman"/>
        </w:rPr>
      </w:pPr>
      <w:r w:rsidRPr="0055564B">
        <w:rPr>
          <w:rFonts w:cs="Times New Roman"/>
        </w:rPr>
        <w:t xml:space="preserve">This paradox, namely that spirituality is associated with low individualism and low materialism, yet </w:t>
      </w:r>
      <w:r>
        <w:rPr>
          <w:rFonts w:cs="Times New Roman"/>
        </w:rPr>
        <w:t xml:space="preserve">with </w:t>
      </w:r>
      <w:r w:rsidRPr="0055564B">
        <w:rPr>
          <w:rFonts w:cs="Times New Roman"/>
        </w:rPr>
        <w:t xml:space="preserve">high approval </w:t>
      </w:r>
      <w:r>
        <w:rPr>
          <w:rFonts w:cs="Times New Roman"/>
        </w:rPr>
        <w:t>from managers</w:t>
      </w:r>
      <w:r w:rsidRPr="0055564B">
        <w:rPr>
          <w:rFonts w:cs="Times New Roman"/>
        </w:rPr>
        <w:t>, point</w:t>
      </w:r>
      <w:r>
        <w:rPr>
          <w:rFonts w:cs="Times New Roman"/>
        </w:rPr>
        <w:t>s</w:t>
      </w:r>
      <w:r w:rsidRPr="0055564B">
        <w:rPr>
          <w:rFonts w:cs="Times New Roman"/>
        </w:rPr>
        <w:t xml:space="preserve"> to the second theme in the literature regarding management outcomes associated with spirituality</w:t>
      </w:r>
      <w:r>
        <w:rPr>
          <w:rFonts w:cs="Times New Roman"/>
        </w:rPr>
        <w:t>. I</w:t>
      </w:r>
      <w:r w:rsidRPr="0055564B">
        <w:rPr>
          <w:rFonts w:cs="Times New Roman"/>
        </w:rPr>
        <w:t xml:space="preserve">t is striking how frequently </w:t>
      </w:r>
      <w:r>
        <w:rPr>
          <w:rFonts w:cs="Times New Roman"/>
        </w:rPr>
        <w:t xml:space="preserve">these </w:t>
      </w:r>
      <w:r w:rsidRPr="0055564B">
        <w:rPr>
          <w:rFonts w:cs="Times New Roman"/>
        </w:rPr>
        <w:t xml:space="preserve">studies point to an </w:t>
      </w:r>
      <w:r w:rsidRPr="009F0426">
        <w:rPr>
          <w:rFonts w:cs="Times New Roman"/>
        </w:rPr>
        <w:t xml:space="preserve">alternative approach to management that enables escaping the iron cage associated with </w:t>
      </w:r>
      <w:r w:rsidRPr="009F0426">
        <w:rPr>
          <w:rFonts w:cs="Times New Roman"/>
        </w:rPr>
        <w:lastRenderedPageBreak/>
        <w:t xml:space="preserve">traditional management (e.g., </w:t>
      </w:r>
      <w:proofErr w:type="spellStart"/>
      <w:r w:rsidRPr="009F0426">
        <w:rPr>
          <w:rFonts w:cs="Times New Roman"/>
          <w:color w:val="1A1A1A"/>
        </w:rPr>
        <w:t>Parameshwar</w:t>
      </w:r>
      <w:proofErr w:type="spellEnd"/>
      <w:r w:rsidRPr="009F0426">
        <w:rPr>
          <w:rFonts w:cs="Times New Roman"/>
          <w:color w:val="1A1A1A"/>
        </w:rPr>
        <w:t xml:space="preserve"> 2005</w:t>
      </w:r>
      <w:r>
        <w:rPr>
          <w:rFonts w:cs="Times New Roman"/>
          <w:color w:val="1A1A1A"/>
        </w:rPr>
        <w:t xml:space="preserve">, </w:t>
      </w:r>
      <w:proofErr w:type="spellStart"/>
      <w:r>
        <w:rPr>
          <w:rFonts w:cs="Times New Roman"/>
          <w:color w:val="1A1A1A"/>
        </w:rPr>
        <w:t>Waddock</w:t>
      </w:r>
      <w:proofErr w:type="spellEnd"/>
      <w:r>
        <w:rPr>
          <w:rFonts w:cs="Times New Roman"/>
          <w:color w:val="1A1A1A"/>
        </w:rPr>
        <w:t xml:space="preserve"> and </w:t>
      </w:r>
      <w:proofErr w:type="spellStart"/>
      <w:r>
        <w:rPr>
          <w:rFonts w:cs="Times New Roman"/>
          <w:color w:val="1A1A1A"/>
        </w:rPr>
        <w:t>Steckler</w:t>
      </w:r>
      <w:proofErr w:type="spellEnd"/>
      <w:r>
        <w:rPr>
          <w:rFonts w:cs="Times New Roman"/>
          <w:color w:val="1A1A1A"/>
        </w:rPr>
        <w:t xml:space="preserve"> 2013</w:t>
      </w:r>
      <w:r w:rsidRPr="009F0426">
        <w:rPr>
          <w:rFonts w:cs="Times New Roman"/>
          <w:color w:val="1A1A1A"/>
        </w:rPr>
        <w:t>).</w:t>
      </w:r>
      <w:r w:rsidRPr="009F0426">
        <w:rPr>
          <w:rFonts w:cs="Times New Roman"/>
        </w:rPr>
        <w:t xml:space="preserve"> In particular, the spirituality literature </w:t>
      </w:r>
      <w:r>
        <w:rPr>
          <w:rFonts w:cs="Times New Roman"/>
        </w:rPr>
        <w:t>has many</w:t>
      </w:r>
      <w:r w:rsidRPr="009F0426">
        <w:rPr>
          <w:rFonts w:cs="Times New Roman"/>
        </w:rPr>
        <w:t xml:space="preserve"> studies that contrast</w:t>
      </w:r>
      <w:r w:rsidRPr="0055564B">
        <w:rPr>
          <w:rFonts w:cs="Times New Roman"/>
        </w:rPr>
        <w:t xml:space="preserve"> and compare</w:t>
      </w:r>
      <w:r>
        <w:rPr>
          <w:rFonts w:cs="Times New Roman"/>
        </w:rPr>
        <w:t xml:space="preserve">, for example </w:t>
      </w:r>
      <w:r w:rsidRPr="0055564B">
        <w:rPr>
          <w:rFonts w:cs="Times New Roman"/>
        </w:rPr>
        <w:t xml:space="preserve">conventional management </w:t>
      </w:r>
      <w:r>
        <w:rPr>
          <w:rFonts w:cs="Times New Roman"/>
        </w:rPr>
        <w:t>versus</w:t>
      </w:r>
      <w:r w:rsidRPr="0055564B">
        <w:rPr>
          <w:rFonts w:cs="Times New Roman"/>
        </w:rPr>
        <w:t xml:space="preserve"> radical management</w:t>
      </w:r>
      <w:r>
        <w:rPr>
          <w:rFonts w:cs="Times New Roman"/>
        </w:rPr>
        <w:t xml:space="preserve"> (Dyck and Schroeder 2005, Dyck and Weber 2006</w:t>
      </w:r>
      <w:r w:rsidRPr="0055564B">
        <w:rPr>
          <w:rFonts w:cs="Times New Roman"/>
          <w:color w:val="1A1A1A"/>
        </w:rPr>
        <w:t>)</w:t>
      </w:r>
      <w:r>
        <w:rPr>
          <w:rFonts w:cs="Times New Roman"/>
          <w:color w:val="1A1A1A"/>
        </w:rPr>
        <w:t>;</w:t>
      </w:r>
      <w:r w:rsidRPr="0055564B">
        <w:rPr>
          <w:rFonts w:cs="Times New Roman"/>
          <w:color w:val="1A1A1A"/>
        </w:rPr>
        <w:t xml:space="preserve"> Traditional Management Principles (TMP) versus Management-by-Virtues (</w:t>
      </w:r>
      <w:proofErr w:type="spellStart"/>
      <w:r w:rsidRPr="0055564B">
        <w:rPr>
          <w:rFonts w:cs="Times New Roman"/>
          <w:color w:val="1A1A1A"/>
        </w:rPr>
        <w:t>Nur</w:t>
      </w:r>
      <w:proofErr w:type="spellEnd"/>
      <w:r w:rsidRPr="0055564B">
        <w:rPr>
          <w:rFonts w:cs="Times New Roman"/>
          <w:color w:val="1A1A1A"/>
        </w:rPr>
        <w:t xml:space="preserve"> 2003)</w:t>
      </w:r>
      <w:r>
        <w:rPr>
          <w:rFonts w:cs="Times New Roman"/>
          <w:color w:val="1A1A1A"/>
        </w:rPr>
        <w:t>;</w:t>
      </w:r>
      <w:r w:rsidRPr="0055564B">
        <w:rPr>
          <w:rFonts w:cs="Times New Roman"/>
        </w:rPr>
        <w:t xml:space="preserve"> “old paradigm” versus “new paradigm” </w:t>
      </w:r>
      <w:r>
        <w:rPr>
          <w:rFonts w:cs="Times New Roman"/>
        </w:rPr>
        <w:t xml:space="preserve">management </w:t>
      </w:r>
      <w:r w:rsidRPr="0055564B">
        <w:rPr>
          <w:rFonts w:cs="Times New Roman"/>
        </w:rPr>
        <w:t>(</w:t>
      </w:r>
      <w:proofErr w:type="spellStart"/>
      <w:r w:rsidRPr="0055564B">
        <w:rPr>
          <w:rFonts w:cs="Times New Roman"/>
          <w:color w:val="1A1A1A"/>
        </w:rPr>
        <w:t>Ashar</w:t>
      </w:r>
      <w:proofErr w:type="spellEnd"/>
      <w:r w:rsidRPr="0055564B">
        <w:rPr>
          <w:rFonts w:cs="Times New Roman"/>
          <w:color w:val="1A1A1A"/>
        </w:rPr>
        <w:t xml:space="preserve"> and Lane-Maher 2004)</w:t>
      </w:r>
      <w:r>
        <w:rPr>
          <w:rFonts w:cs="Times New Roman"/>
          <w:color w:val="1A1A1A"/>
        </w:rPr>
        <w:t xml:space="preserve">; </w:t>
      </w:r>
      <w:r w:rsidRPr="0055564B">
        <w:rPr>
          <w:rFonts w:cs="Times New Roman"/>
          <w:color w:val="1A1A1A"/>
        </w:rPr>
        <w:t xml:space="preserve">Mainstream versus </w:t>
      </w:r>
      <w:proofErr w:type="spellStart"/>
      <w:r w:rsidRPr="0055564B">
        <w:rPr>
          <w:rFonts w:cs="Times New Roman"/>
          <w:color w:val="1A1A1A"/>
        </w:rPr>
        <w:t>Multistream</w:t>
      </w:r>
      <w:proofErr w:type="spellEnd"/>
      <w:r w:rsidRPr="0055564B">
        <w:rPr>
          <w:rFonts w:cs="Times New Roman"/>
          <w:color w:val="1A1A1A"/>
        </w:rPr>
        <w:t xml:space="preserve"> </w:t>
      </w:r>
      <w:r>
        <w:rPr>
          <w:rFonts w:cs="Times New Roman"/>
          <w:color w:val="1A1A1A"/>
        </w:rPr>
        <w:t>Management (Dyck and Wong 2010</w:t>
      </w:r>
      <w:r w:rsidRPr="0055564B">
        <w:rPr>
          <w:rFonts w:cs="Times New Roman"/>
          <w:color w:val="1A1A1A"/>
        </w:rPr>
        <w:t>)</w:t>
      </w:r>
      <w:r>
        <w:rPr>
          <w:rFonts w:cs="Times New Roman"/>
          <w:color w:val="1A1A1A"/>
        </w:rPr>
        <w:t xml:space="preserve">; </w:t>
      </w:r>
      <w:r w:rsidRPr="0055564B">
        <w:rPr>
          <w:rFonts w:cs="Times New Roman"/>
        </w:rPr>
        <w:t>and even Management 1.0 versus Management 2.0 (Hamel 2009</w:t>
      </w:r>
      <w:r>
        <w:rPr>
          <w:rFonts w:cs="Times New Roman"/>
        </w:rPr>
        <w:t xml:space="preserve">, who </w:t>
      </w:r>
      <w:r w:rsidRPr="0055564B">
        <w:rPr>
          <w:rFonts w:cs="Times New Roman"/>
        </w:rPr>
        <w:t xml:space="preserve">mentions theology as a source for scholars to draw </w:t>
      </w:r>
      <w:r>
        <w:rPr>
          <w:rFonts w:cs="Times New Roman"/>
        </w:rPr>
        <w:t>upon</w:t>
      </w:r>
      <w:r w:rsidRPr="0055564B">
        <w:rPr>
          <w:rFonts w:cs="Times New Roman"/>
        </w:rPr>
        <w:t xml:space="preserve"> to develop Management 2.0).</w:t>
      </w:r>
      <w:r>
        <w:rPr>
          <w:rFonts w:cs="Times New Roman"/>
        </w:rPr>
        <w:t xml:space="preserve"> Similarly, a</w:t>
      </w:r>
      <w:r w:rsidRPr="0055564B">
        <w:rPr>
          <w:rFonts w:cs="Times New Roman"/>
        </w:rPr>
        <w:t xml:space="preserve"> recent </w:t>
      </w:r>
      <w:r>
        <w:rPr>
          <w:rFonts w:cs="Times New Roman"/>
        </w:rPr>
        <w:t>review</w:t>
      </w:r>
      <w:r w:rsidRPr="0055564B">
        <w:rPr>
          <w:rFonts w:cs="Times New Roman"/>
        </w:rPr>
        <w:t xml:space="preserve"> </w:t>
      </w:r>
      <w:r>
        <w:rPr>
          <w:rFonts w:cs="Times New Roman"/>
        </w:rPr>
        <w:t>of</w:t>
      </w:r>
      <w:r w:rsidRPr="0055564B">
        <w:rPr>
          <w:rFonts w:cs="Times New Roman"/>
        </w:rPr>
        <w:t xml:space="preserve"> </w:t>
      </w:r>
      <w:r>
        <w:rPr>
          <w:rFonts w:cs="Times New Roman"/>
        </w:rPr>
        <w:t xml:space="preserve">management </w:t>
      </w:r>
      <w:r w:rsidRPr="0055564B">
        <w:rPr>
          <w:rFonts w:cs="Times New Roman"/>
        </w:rPr>
        <w:t xml:space="preserve">research </w:t>
      </w:r>
      <w:r>
        <w:rPr>
          <w:rFonts w:cs="Times New Roman"/>
        </w:rPr>
        <w:t>drawing from</w:t>
      </w:r>
      <w:r w:rsidRPr="0055564B">
        <w:rPr>
          <w:rFonts w:cs="Times New Roman"/>
        </w:rPr>
        <w:t xml:space="preserve"> the world’s five leading world religions found</w:t>
      </w:r>
      <w:r>
        <w:rPr>
          <w:rFonts w:cs="Times New Roman"/>
        </w:rPr>
        <w:t xml:space="preserve"> that</w:t>
      </w:r>
      <w:r w:rsidRPr="0055564B">
        <w:rPr>
          <w:rFonts w:cs="Times New Roman"/>
        </w:rPr>
        <w:t xml:space="preserve"> </w:t>
      </w:r>
      <w:r w:rsidRPr="000D724F">
        <w:rPr>
          <w:rFonts w:cs="Times New Roman"/>
          <w:i/>
        </w:rPr>
        <w:t>all</w:t>
      </w:r>
      <w:r w:rsidRPr="0055564B">
        <w:rPr>
          <w:rFonts w:cs="Times New Roman"/>
        </w:rPr>
        <w:t xml:space="preserve"> the empirical studies of managers who put into practice the spiritual teachings of their religion</w:t>
      </w:r>
      <w:r>
        <w:rPr>
          <w:rFonts w:cs="Times New Roman"/>
        </w:rPr>
        <w:t xml:space="preserve"> were manifesting radical management (Dyck, </w:t>
      </w:r>
      <w:r w:rsidR="00E77611">
        <w:rPr>
          <w:rFonts w:cs="Times New Roman"/>
        </w:rPr>
        <w:t>2014</w:t>
      </w:r>
      <w:r>
        <w:rPr>
          <w:rFonts w:cs="Times New Roman"/>
        </w:rPr>
        <w:t>)</w:t>
      </w:r>
      <w:r w:rsidRPr="0055564B">
        <w:rPr>
          <w:rFonts w:cs="Times New Roman"/>
        </w:rPr>
        <w:t xml:space="preserve">. </w:t>
      </w:r>
      <w:r>
        <w:rPr>
          <w:rFonts w:cs="Times New Roman"/>
        </w:rPr>
        <w:t xml:space="preserve">This lends support to </w:t>
      </w:r>
      <w:r w:rsidRPr="0055564B">
        <w:rPr>
          <w:rFonts w:cs="Times New Roman"/>
        </w:rPr>
        <w:t>Weber</w:t>
      </w:r>
      <w:r>
        <w:rPr>
          <w:rFonts w:cs="Times New Roman"/>
        </w:rPr>
        <w:t xml:space="preserve">’s contention </w:t>
      </w:r>
      <w:r w:rsidRPr="0055564B">
        <w:rPr>
          <w:rFonts w:cs="Times New Roman"/>
        </w:rPr>
        <w:t xml:space="preserve">that spiritual practices based on the ideas and ideals of prophets result in escaping from the </w:t>
      </w:r>
      <w:r>
        <w:rPr>
          <w:rFonts w:cs="Times New Roman"/>
        </w:rPr>
        <w:t>“</w:t>
      </w:r>
      <w:r w:rsidRPr="0055564B">
        <w:rPr>
          <w:rFonts w:cs="Times New Roman"/>
        </w:rPr>
        <w:t>iron cage.</w:t>
      </w:r>
      <w:r>
        <w:rPr>
          <w:rFonts w:cs="Times New Roman"/>
        </w:rPr>
        <w:t>”</w:t>
      </w:r>
      <w:r w:rsidRPr="0055564B">
        <w:rPr>
          <w:rFonts w:cs="Times New Roman"/>
        </w:rPr>
        <w:t xml:space="preserve"> </w:t>
      </w:r>
    </w:p>
    <w:p w14:paraId="13850227" w14:textId="77777777" w:rsidR="00B012B1" w:rsidRPr="0055564B" w:rsidRDefault="00B012B1" w:rsidP="000D724F">
      <w:pPr>
        <w:widowControl w:val="0"/>
        <w:autoSpaceDE w:val="0"/>
        <w:autoSpaceDN w:val="0"/>
        <w:adjustRightInd w:val="0"/>
        <w:ind w:firstLine="720"/>
        <w:rPr>
          <w:rFonts w:cs="Times New Roman"/>
        </w:rPr>
      </w:pPr>
    </w:p>
    <w:p w14:paraId="70B0426B" w14:textId="77777777" w:rsidR="00B012B1" w:rsidRDefault="00B012B1" w:rsidP="002B3193">
      <w:pPr>
        <w:widowControl w:val="0"/>
        <w:tabs>
          <w:tab w:val="left" w:pos="720"/>
          <w:tab w:val="left" w:pos="1440"/>
          <w:tab w:val="left" w:pos="2160"/>
          <w:tab w:val="left" w:pos="2880"/>
          <w:tab w:val="center" w:pos="4702"/>
        </w:tabs>
        <w:autoSpaceDE w:val="0"/>
        <w:autoSpaceDN w:val="0"/>
        <w:adjustRightInd w:val="0"/>
        <w:rPr>
          <w:rFonts w:cs="Times New Roman"/>
          <w:color w:val="1B1718"/>
        </w:rPr>
      </w:pPr>
      <w:r w:rsidRPr="0055564B">
        <w:rPr>
          <w:rFonts w:cs="Times New Roman"/>
          <w:color w:val="000000"/>
        </w:rPr>
        <w:t xml:space="preserve">Perhaps the most developed process model in the literature that focuses on </w:t>
      </w:r>
      <w:r>
        <w:rPr>
          <w:rFonts w:cs="Times New Roman"/>
          <w:color w:val="000000"/>
        </w:rPr>
        <w:t xml:space="preserve">the </w:t>
      </w:r>
      <w:r w:rsidRPr="0055564B">
        <w:rPr>
          <w:rFonts w:cs="Times New Roman"/>
          <w:color w:val="000000"/>
        </w:rPr>
        <w:t xml:space="preserve">three dimensions </w:t>
      </w:r>
      <w:r>
        <w:rPr>
          <w:rFonts w:cs="Times New Roman"/>
          <w:color w:val="000000"/>
        </w:rPr>
        <w:t xml:space="preserve">in the Figure </w:t>
      </w:r>
      <w:r w:rsidRPr="0055564B">
        <w:rPr>
          <w:rFonts w:cs="Times New Roman"/>
          <w:color w:val="000000"/>
        </w:rPr>
        <w:t>presents a virtuous cycle that links them together</w:t>
      </w:r>
      <w:r>
        <w:rPr>
          <w:rFonts w:cs="Times New Roman"/>
          <w:color w:val="000000"/>
        </w:rPr>
        <w:t xml:space="preserve"> (Dyck and Wong 2010; see also the virtue circle in </w:t>
      </w:r>
      <w:proofErr w:type="spellStart"/>
      <w:r w:rsidRPr="009F0426">
        <w:rPr>
          <w:rFonts w:cs="Times New Roman"/>
          <w:color w:val="1A1A1A"/>
        </w:rPr>
        <w:t>Verbos</w:t>
      </w:r>
      <w:proofErr w:type="spellEnd"/>
      <w:r>
        <w:rPr>
          <w:rFonts w:cs="Times New Roman"/>
          <w:color w:val="1A1A1A"/>
        </w:rPr>
        <w:t xml:space="preserve"> et al. </w:t>
      </w:r>
      <w:r w:rsidRPr="009F0426">
        <w:rPr>
          <w:rFonts w:cs="Times New Roman"/>
          <w:color w:val="1A1A1A"/>
        </w:rPr>
        <w:t>2011</w:t>
      </w:r>
      <w:r>
        <w:rPr>
          <w:rFonts w:cs="Times New Roman"/>
          <w:color w:val="1A1A1A"/>
        </w:rPr>
        <w:t>)</w:t>
      </w:r>
      <w:r w:rsidRPr="0055564B">
        <w:rPr>
          <w:rFonts w:cs="Times New Roman"/>
          <w:color w:val="000000"/>
        </w:rPr>
        <w:t xml:space="preserve">. First, spirituality is linked with virtue </w:t>
      </w:r>
      <w:proofErr w:type="gramStart"/>
      <w:r w:rsidRPr="0055564B">
        <w:rPr>
          <w:rFonts w:cs="Times New Roman"/>
          <w:color w:val="000000"/>
        </w:rPr>
        <w:t>insofar as spirituality is facilitated by practicing spiritual disciplines</w:t>
      </w:r>
      <w:proofErr w:type="gramEnd"/>
      <w:r w:rsidRPr="0055564B">
        <w:rPr>
          <w:rFonts w:cs="Times New Roman"/>
          <w:color w:val="000000"/>
        </w:rPr>
        <w:t xml:space="preserve"> (which resemble virtues)</w:t>
      </w:r>
      <w:r>
        <w:rPr>
          <w:rFonts w:cs="Times New Roman"/>
          <w:color w:val="000000"/>
        </w:rPr>
        <w:t>,</w:t>
      </w:r>
      <w:r w:rsidRPr="0055564B">
        <w:rPr>
          <w:rFonts w:cs="Times New Roman"/>
          <w:color w:val="000000"/>
        </w:rPr>
        <w:t xml:space="preserve"> and </w:t>
      </w:r>
      <w:r>
        <w:rPr>
          <w:rFonts w:cs="Times New Roman"/>
          <w:color w:val="000000"/>
        </w:rPr>
        <w:t>insofar as it</w:t>
      </w:r>
      <w:r w:rsidRPr="0055564B">
        <w:rPr>
          <w:rFonts w:cs="Times New Roman"/>
          <w:color w:val="000000"/>
        </w:rPr>
        <w:t xml:space="preserve"> enhances </w:t>
      </w:r>
      <w:r>
        <w:rPr>
          <w:rFonts w:cs="Times New Roman"/>
          <w:color w:val="000000"/>
        </w:rPr>
        <w:t xml:space="preserve">timeless </w:t>
      </w:r>
      <w:r w:rsidRPr="0055564B">
        <w:rPr>
          <w:rFonts w:cs="Times New Roman"/>
          <w:color w:val="000000"/>
        </w:rPr>
        <w:t>virtues</w:t>
      </w:r>
      <w:r>
        <w:rPr>
          <w:rFonts w:cs="Times New Roman"/>
          <w:color w:val="000000"/>
        </w:rPr>
        <w:t xml:space="preserve">. </w:t>
      </w:r>
      <w:r w:rsidRPr="0055564B">
        <w:rPr>
          <w:rFonts w:cs="Times New Roman"/>
          <w:color w:val="000000"/>
        </w:rPr>
        <w:t xml:space="preserve">In particular, Dyck and Wong describe how Foster’s (1978) four classic corporate spiritual disciplines can </w:t>
      </w:r>
      <w:r>
        <w:rPr>
          <w:rFonts w:cs="Times New Roman"/>
          <w:color w:val="000000"/>
        </w:rPr>
        <w:t xml:space="preserve">form </w:t>
      </w:r>
      <w:r w:rsidRPr="0055564B">
        <w:rPr>
          <w:rFonts w:cs="Times New Roman"/>
          <w:color w:val="000000"/>
        </w:rPr>
        <w:t xml:space="preserve">a virtuous cycle as they unfold over time, and how these in turn are loosely associated with </w:t>
      </w:r>
      <w:r>
        <w:rPr>
          <w:rFonts w:cs="Times New Roman"/>
          <w:color w:val="000000"/>
        </w:rPr>
        <w:t>the</w:t>
      </w:r>
      <w:r w:rsidRPr="0055564B">
        <w:rPr>
          <w:rFonts w:cs="Times New Roman"/>
          <w:color w:val="000000"/>
        </w:rPr>
        <w:t xml:space="preserve"> </w:t>
      </w:r>
      <w:r>
        <w:rPr>
          <w:rFonts w:cs="Times New Roman"/>
          <w:color w:val="000000"/>
        </w:rPr>
        <w:t xml:space="preserve">four </w:t>
      </w:r>
      <w:r w:rsidRPr="0055564B">
        <w:rPr>
          <w:rFonts w:cs="Times New Roman"/>
          <w:color w:val="000000"/>
        </w:rPr>
        <w:t xml:space="preserve">cardinal virtues. </w:t>
      </w:r>
      <w:r w:rsidRPr="0055564B">
        <w:rPr>
          <w:rFonts w:cs="Times New Roman"/>
          <w:color w:val="1B1718"/>
        </w:rPr>
        <w:t xml:space="preserve">Dyck and Wong </w:t>
      </w:r>
      <w:r>
        <w:rPr>
          <w:rFonts w:cs="Times New Roman"/>
          <w:color w:val="1B1718"/>
        </w:rPr>
        <w:t xml:space="preserve">then go on to </w:t>
      </w:r>
      <w:r w:rsidRPr="0055564B">
        <w:rPr>
          <w:rFonts w:cs="Times New Roman"/>
          <w:color w:val="1B1718"/>
        </w:rPr>
        <w:t>describe how the four spiritual disciplines give rise to an alternative</w:t>
      </w:r>
      <w:r>
        <w:rPr>
          <w:rFonts w:cs="Times New Roman"/>
          <w:color w:val="1B1718"/>
        </w:rPr>
        <w:t xml:space="preserve"> (iron-cage liberating) </w:t>
      </w:r>
      <w:r w:rsidRPr="0055564B">
        <w:rPr>
          <w:rFonts w:cs="Times New Roman"/>
          <w:color w:val="1B1718"/>
        </w:rPr>
        <w:t xml:space="preserve">way of conceiving </w:t>
      </w:r>
      <w:proofErr w:type="spellStart"/>
      <w:r w:rsidRPr="0055564B">
        <w:rPr>
          <w:rFonts w:cs="Times New Roman"/>
          <w:color w:val="1B1718"/>
        </w:rPr>
        <w:t>Fayol’s</w:t>
      </w:r>
      <w:proofErr w:type="spellEnd"/>
      <w:r w:rsidRPr="0055564B">
        <w:rPr>
          <w:rFonts w:cs="Times New Roman"/>
          <w:color w:val="1B1718"/>
        </w:rPr>
        <w:t xml:space="preserve"> </w:t>
      </w:r>
      <w:r>
        <w:rPr>
          <w:rFonts w:cs="Times New Roman"/>
          <w:color w:val="1B1718"/>
        </w:rPr>
        <w:t xml:space="preserve">(1930) </w:t>
      </w:r>
      <w:r w:rsidRPr="0055564B">
        <w:rPr>
          <w:rFonts w:cs="Times New Roman"/>
          <w:color w:val="1B1718"/>
        </w:rPr>
        <w:t xml:space="preserve">four classic </w:t>
      </w:r>
      <w:r>
        <w:rPr>
          <w:rFonts w:cs="Times New Roman"/>
          <w:color w:val="1B1718"/>
        </w:rPr>
        <w:t xml:space="preserve">management </w:t>
      </w:r>
      <w:r w:rsidRPr="0055564B">
        <w:rPr>
          <w:rFonts w:cs="Times New Roman"/>
          <w:color w:val="1B1718"/>
        </w:rPr>
        <w:t>functions</w:t>
      </w:r>
      <w:r>
        <w:rPr>
          <w:rFonts w:cs="Times New Roman"/>
          <w:color w:val="1B1718"/>
        </w:rPr>
        <w:t>.</w:t>
      </w:r>
    </w:p>
    <w:p w14:paraId="34F1022D" w14:textId="77777777" w:rsidR="00B012B1" w:rsidRDefault="00B012B1" w:rsidP="00361E7A">
      <w:pPr>
        <w:widowControl w:val="0"/>
        <w:tabs>
          <w:tab w:val="left" w:pos="720"/>
          <w:tab w:val="left" w:pos="1440"/>
          <w:tab w:val="left" w:pos="2160"/>
          <w:tab w:val="left" w:pos="2880"/>
          <w:tab w:val="center" w:pos="4702"/>
        </w:tabs>
        <w:autoSpaceDE w:val="0"/>
        <w:autoSpaceDN w:val="0"/>
        <w:adjustRightInd w:val="0"/>
        <w:rPr>
          <w:rFonts w:cs="Times New Roman"/>
          <w:color w:val="1B1718"/>
        </w:rPr>
      </w:pPr>
    </w:p>
    <w:p w14:paraId="1CED4334" w14:textId="77777777" w:rsidR="00B012B1" w:rsidRPr="004D0C4B" w:rsidRDefault="00B012B1" w:rsidP="00361E7A">
      <w:pPr>
        <w:widowControl w:val="0"/>
        <w:tabs>
          <w:tab w:val="left" w:pos="720"/>
          <w:tab w:val="left" w:pos="1440"/>
          <w:tab w:val="left" w:pos="2160"/>
          <w:tab w:val="left" w:pos="2880"/>
          <w:tab w:val="center" w:pos="4702"/>
        </w:tabs>
        <w:autoSpaceDE w:val="0"/>
        <w:autoSpaceDN w:val="0"/>
        <w:adjustRightInd w:val="0"/>
        <w:rPr>
          <w:rFonts w:cs="Times New Roman"/>
          <w:b/>
          <w:color w:val="1B1718"/>
          <w:sz w:val="28"/>
          <w:szCs w:val="28"/>
        </w:rPr>
      </w:pPr>
      <w:r w:rsidRPr="004D0C4B">
        <w:rPr>
          <w:rFonts w:cs="Times New Roman"/>
          <w:b/>
          <w:color w:val="1B1718"/>
          <w:sz w:val="28"/>
          <w:szCs w:val="28"/>
        </w:rPr>
        <w:t>Conclusion</w:t>
      </w:r>
    </w:p>
    <w:p w14:paraId="5537E6F9" w14:textId="77777777" w:rsidR="00B012B1" w:rsidRPr="0055564B" w:rsidRDefault="00B012B1" w:rsidP="00361E7A">
      <w:pPr>
        <w:widowControl w:val="0"/>
        <w:tabs>
          <w:tab w:val="left" w:pos="720"/>
          <w:tab w:val="left" w:pos="1440"/>
          <w:tab w:val="left" w:pos="2160"/>
          <w:tab w:val="left" w:pos="2880"/>
          <w:tab w:val="center" w:pos="4702"/>
        </w:tabs>
        <w:autoSpaceDE w:val="0"/>
        <w:autoSpaceDN w:val="0"/>
        <w:adjustRightInd w:val="0"/>
        <w:rPr>
          <w:rFonts w:cs="Times New Roman"/>
          <w:color w:val="1B1718"/>
        </w:rPr>
      </w:pPr>
    </w:p>
    <w:p w14:paraId="5CA4CA6D" w14:textId="77777777" w:rsidR="00B012B1" w:rsidRPr="0055564B" w:rsidRDefault="00B012B1" w:rsidP="002B3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1B1718"/>
        </w:rPr>
      </w:pPr>
      <w:r>
        <w:rPr>
          <w:rFonts w:cs="Times New Roman"/>
          <w:color w:val="1B1718"/>
        </w:rPr>
        <w:t xml:space="preserve">Using the three-dimensional conceptual framework shown in the Figure to examine the literature related to spirituality, virtue, and management, lends strong support to the general thrust of Weber’s argument. Both the theoretical and empirical literatures point to a strong link between spirituality and virtue, and particularly the empirical research suggests that spirituality does indeed give rise to an alternative form of management that can enable escape from the materialist-individualist “iron cage” (which is again consistent with Weber’s speculation). Taken together, there are at least two important implications relevant for organizational research. First, there appears to be a qualitative difference between the virtues associated with conventional management (which is often based upon utilitarian consequentialist philosophy) and radical management (which is often based on virtue theory) </w:t>
      </w:r>
      <w:r w:rsidRPr="00E77611">
        <w:rPr>
          <w:rFonts w:cs="Times New Roman"/>
          <w:color w:val="1B1718"/>
        </w:rPr>
        <w:t xml:space="preserve">(Dyck and </w:t>
      </w:r>
      <w:proofErr w:type="spellStart"/>
      <w:r w:rsidRPr="00E77611">
        <w:rPr>
          <w:rFonts w:cs="Times New Roman"/>
          <w:color w:val="1B1718"/>
        </w:rPr>
        <w:t>Neubert</w:t>
      </w:r>
      <w:proofErr w:type="spellEnd"/>
      <w:r w:rsidRPr="00E77611">
        <w:rPr>
          <w:rFonts w:cs="Times New Roman"/>
          <w:color w:val="1B1718"/>
        </w:rPr>
        <w:t xml:space="preserve"> 2010, chapter 5).</w:t>
      </w:r>
      <w:r>
        <w:rPr>
          <w:rFonts w:cs="Times New Roman"/>
          <w:color w:val="1B1718"/>
        </w:rPr>
        <w:t xml:space="preserve"> Second, people who are spiritual—that is, who feel a deep interconnectedness with the sacred, with others, or with nature—are more likely to practice radical management.</w:t>
      </w:r>
    </w:p>
    <w:p w14:paraId="38F6ADFC" w14:textId="77777777" w:rsidR="00B012B1" w:rsidRDefault="00B012B1" w:rsidP="002E5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1B1718"/>
        </w:rPr>
      </w:pPr>
      <w:r w:rsidRPr="0055564B">
        <w:rPr>
          <w:rFonts w:cs="Times New Roman"/>
          <w:color w:val="1B1718"/>
        </w:rPr>
        <w:t xml:space="preserve"> </w:t>
      </w:r>
    </w:p>
    <w:p w14:paraId="6A280627" w14:textId="308EC225" w:rsidR="00B012B1" w:rsidRPr="004D0C4B" w:rsidRDefault="004D0C4B" w:rsidP="004D0C4B">
      <w:pPr>
        <w:rPr>
          <w:rFonts w:cs="Times New Roman"/>
          <w:b/>
          <w:color w:val="1B1718"/>
          <w:sz w:val="28"/>
          <w:szCs w:val="28"/>
        </w:rPr>
      </w:pPr>
      <w:r>
        <w:rPr>
          <w:rFonts w:cs="Times New Roman"/>
          <w:b/>
          <w:color w:val="1B1718"/>
          <w:sz w:val="28"/>
          <w:szCs w:val="28"/>
        </w:rPr>
        <w:t>Ref</w:t>
      </w:r>
      <w:r w:rsidR="00B012B1" w:rsidRPr="004D0C4B">
        <w:rPr>
          <w:rFonts w:cs="Times New Roman"/>
          <w:b/>
          <w:color w:val="1B1718"/>
          <w:sz w:val="28"/>
          <w:szCs w:val="28"/>
        </w:rPr>
        <w:t>erences</w:t>
      </w:r>
    </w:p>
    <w:p w14:paraId="1C80F00B" w14:textId="77777777" w:rsidR="00B012B1" w:rsidRPr="0055564B" w:rsidRDefault="00B012B1" w:rsidP="002E5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1B1718"/>
        </w:rPr>
      </w:pPr>
    </w:p>
    <w:p w14:paraId="1985A2BA" w14:textId="77777777" w:rsidR="00B012B1" w:rsidRPr="000E6592" w:rsidRDefault="00B012B1" w:rsidP="004B1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rPr>
          <w:rFonts w:cs="Times New Roman"/>
          <w:color w:val="1B1718"/>
        </w:rPr>
      </w:pPr>
      <w:proofErr w:type="spellStart"/>
      <w:r>
        <w:rPr>
          <w:rFonts w:cs="Times New Roman"/>
          <w:color w:val="1A1A1A"/>
        </w:rPr>
        <w:t>Allevato</w:t>
      </w:r>
      <w:proofErr w:type="spellEnd"/>
      <w:r>
        <w:rPr>
          <w:rFonts w:cs="Times New Roman"/>
          <w:color w:val="1A1A1A"/>
        </w:rPr>
        <w:t xml:space="preserve"> E, Marques</w:t>
      </w:r>
      <w:r w:rsidRPr="000E6592">
        <w:rPr>
          <w:rFonts w:cs="Times New Roman"/>
          <w:color w:val="1A1A1A"/>
        </w:rPr>
        <w:t xml:space="preserve"> J (2011) Systemic thinking from a scient</w:t>
      </w:r>
      <w:r>
        <w:rPr>
          <w:rFonts w:cs="Times New Roman"/>
          <w:color w:val="1A1A1A"/>
        </w:rPr>
        <w:t xml:space="preserve">ific and spiritual perspective: </w:t>
      </w:r>
      <w:r w:rsidRPr="000E6592">
        <w:rPr>
          <w:rFonts w:cs="Times New Roman"/>
          <w:color w:val="1A1A1A"/>
        </w:rPr>
        <w:t>Toward a new paradigm and eco world order</w:t>
      </w:r>
      <w:r>
        <w:rPr>
          <w:rFonts w:cs="Times New Roman"/>
          <w:color w:val="1A1A1A"/>
        </w:rPr>
        <w:t>.</w:t>
      </w:r>
      <w:r w:rsidRPr="000E6592">
        <w:rPr>
          <w:rFonts w:cs="Times New Roman"/>
          <w:color w:val="1A1A1A"/>
        </w:rPr>
        <w:t xml:space="preserve"> </w:t>
      </w:r>
      <w:r w:rsidRPr="000E6592">
        <w:rPr>
          <w:rFonts w:cs="Times New Roman"/>
          <w:iCs/>
          <w:color w:val="1A1A1A"/>
        </w:rPr>
        <w:t>Journal of Global Responsibility</w:t>
      </w:r>
      <w:r w:rsidRPr="000E6592">
        <w:rPr>
          <w:rFonts w:cs="Times New Roman"/>
          <w:color w:val="1A1A1A"/>
        </w:rPr>
        <w:t xml:space="preserve"> </w:t>
      </w:r>
      <w:r w:rsidRPr="000E6592">
        <w:rPr>
          <w:rFonts w:cs="Times New Roman"/>
          <w:iCs/>
          <w:color w:val="1A1A1A"/>
        </w:rPr>
        <w:t>2</w:t>
      </w:r>
      <w:r w:rsidRPr="000E6592">
        <w:rPr>
          <w:rFonts w:cs="Times New Roman"/>
          <w:color w:val="1A1A1A"/>
        </w:rPr>
        <w:t>(1): 23-45</w:t>
      </w:r>
    </w:p>
    <w:p w14:paraId="36C06D0C" w14:textId="77777777" w:rsidR="00B012B1" w:rsidRPr="000E6592" w:rsidRDefault="00B012B1" w:rsidP="004B1642">
      <w:pPr>
        <w:widowControl w:val="0"/>
        <w:autoSpaceDE w:val="0"/>
        <w:autoSpaceDN w:val="0"/>
        <w:adjustRightInd w:val="0"/>
        <w:spacing w:after="120"/>
        <w:ind w:left="567" w:hanging="567"/>
        <w:rPr>
          <w:rFonts w:cs="Times New Roman"/>
          <w:color w:val="1A1A1A"/>
        </w:rPr>
      </w:pPr>
      <w:proofErr w:type="spellStart"/>
      <w:r w:rsidRPr="000E6592">
        <w:rPr>
          <w:rFonts w:cs="Times New Roman"/>
          <w:color w:val="1A1A1A"/>
        </w:rPr>
        <w:t>Althauser</w:t>
      </w:r>
      <w:proofErr w:type="spellEnd"/>
      <w:r w:rsidRPr="000E6592">
        <w:rPr>
          <w:rFonts w:cs="Times New Roman"/>
          <w:color w:val="1A1A1A"/>
        </w:rPr>
        <w:t xml:space="preserve"> RP (1990) Paradox in popular religion: The limits of instrumental faith</w:t>
      </w:r>
      <w:r>
        <w:rPr>
          <w:rFonts w:cs="Times New Roman"/>
          <w:color w:val="1A1A1A"/>
        </w:rPr>
        <w:t>.</w:t>
      </w:r>
      <w:r w:rsidRPr="000E6592">
        <w:rPr>
          <w:rFonts w:cs="Times New Roman"/>
          <w:color w:val="1A1A1A"/>
        </w:rPr>
        <w:t xml:space="preserve"> </w:t>
      </w:r>
      <w:r w:rsidRPr="000E6592">
        <w:rPr>
          <w:rFonts w:cs="Times New Roman"/>
          <w:iCs/>
          <w:color w:val="1A1A1A"/>
        </w:rPr>
        <w:t>Social Forces</w:t>
      </w:r>
      <w:r>
        <w:rPr>
          <w:rFonts w:cs="Times New Roman"/>
          <w:iCs/>
          <w:color w:val="1A1A1A"/>
        </w:rPr>
        <w:t xml:space="preserve"> </w:t>
      </w:r>
      <w:r w:rsidRPr="000E6592">
        <w:rPr>
          <w:rFonts w:cs="Times New Roman"/>
          <w:iCs/>
          <w:color w:val="1A1A1A"/>
        </w:rPr>
        <w:t>69</w:t>
      </w:r>
      <w:r w:rsidRPr="000E6592">
        <w:rPr>
          <w:rFonts w:cs="Times New Roman"/>
          <w:color w:val="1A1A1A"/>
        </w:rPr>
        <w:t>(2): 585-602</w:t>
      </w:r>
    </w:p>
    <w:p w14:paraId="0F243709" w14:textId="77777777" w:rsidR="00B012B1" w:rsidRPr="000E6592" w:rsidRDefault="00B012B1" w:rsidP="004B1642">
      <w:pPr>
        <w:widowControl w:val="0"/>
        <w:autoSpaceDE w:val="0"/>
        <w:autoSpaceDN w:val="0"/>
        <w:adjustRightInd w:val="0"/>
        <w:spacing w:after="120"/>
        <w:ind w:left="567" w:hanging="567"/>
        <w:rPr>
          <w:rFonts w:cs="Times New Roman"/>
          <w:color w:val="1A1A1A"/>
        </w:rPr>
      </w:pPr>
      <w:proofErr w:type="spellStart"/>
      <w:proofErr w:type="gramStart"/>
      <w:r w:rsidRPr="000E6592">
        <w:rPr>
          <w:rFonts w:cs="Times New Roman"/>
          <w:color w:val="1A1A1A"/>
        </w:rPr>
        <w:t>Ashar</w:t>
      </w:r>
      <w:proofErr w:type="spellEnd"/>
      <w:r w:rsidRPr="000E6592">
        <w:rPr>
          <w:rFonts w:cs="Times New Roman"/>
          <w:color w:val="1A1A1A"/>
        </w:rPr>
        <w:t xml:space="preserve"> H, Lane-Maher M (2004)</w:t>
      </w:r>
      <w:r>
        <w:rPr>
          <w:rFonts w:cs="Times New Roman"/>
          <w:color w:val="1A1A1A"/>
        </w:rPr>
        <w:t xml:space="preserve"> </w:t>
      </w:r>
      <w:r w:rsidRPr="000E6592">
        <w:rPr>
          <w:rFonts w:cs="Times New Roman"/>
          <w:color w:val="1A1A1A"/>
        </w:rPr>
        <w:t>Success and spirituality in the new business paradigm</w:t>
      </w:r>
      <w:r>
        <w:rPr>
          <w:rFonts w:cs="Times New Roman"/>
          <w:color w:val="1A1A1A"/>
        </w:rPr>
        <w:t>.</w:t>
      </w:r>
      <w:proofErr w:type="gramEnd"/>
      <w:r w:rsidRPr="000E6592">
        <w:rPr>
          <w:rFonts w:cs="Times New Roman"/>
          <w:color w:val="1A1A1A"/>
        </w:rPr>
        <w:t xml:space="preserve"> </w:t>
      </w:r>
      <w:r w:rsidRPr="000E6592">
        <w:rPr>
          <w:rFonts w:cs="Times New Roman"/>
          <w:iCs/>
          <w:color w:val="1A1A1A"/>
        </w:rPr>
        <w:t>Journal of Management Inquiry</w:t>
      </w:r>
      <w:r w:rsidRPr="000E6592">
        <w:rPr>
          <w:rFonts w:cs="Times New Roman"/>
          <w:color w:val="1A1A1A"/>
        </w:rPr>
        <w:t xml:space="preserve"> </w:t>
      </w:r>
      <w:r w:rsidRPr="000E6592">
        <w:rPr>
          <w:rFonts w:cs="Times New Roman"/>
          <w:iCs/>
          <w:color w:val="1A1A1A"/>
        </w:rPr>
        <w:t>13</w:t>
      </w:r>
      <w:r w:rsidRPr="000E6592">
        <w:rPr>
          <w:rFonts w:cs="Times New Roman"/>
          <w:color w:val="1A1A1A"/>
        </w:rPr>
        <w:t xml:space="preserve">(3): 249-260 </w:t>
      </w:r>
    </w:p>
    <w:p w14:paraId="7B60074B" w14:textId="77777777" w:rsidR="00B012B1" w:rsidRPr="000E6592" w:rsidRDefault="00B012B1" w:rsidP="001F548A">
      <w:pPr>
        <w:widowControl w:val="0"/>
        <w:autoSpaceDE w:val="0"/>
        <w:autoSpaceDN w:val="0"/>
        <w:adjustRightInd w:val="0"/>
        <w:spacing w:after="120"/>
        <w:ind w:left="567" w:hanging="567"/>
        <w:rPr>
          <w:rFonts w:cs="Times New Roman"/>
          <w:color w:val="1A1A1A"/>
        </w:rPr>
      </w:pPr>
      <w:proofErr w:type="gramStart"/>
      <w:r>
        <w:rPr>
          <w:rFonts w:cs="Times New Roman"/>
          <w:color w:val="1A1A1A"/>
        </w:rPr>
        <w:lastRenderedPageBreak/>
        <w:t>Bell</w:t>
      </w:r>
      <w:r w:rsidRPr="000E6592">
        <w:rPr>
          <w:rFonts w:cs="Times New Roman"/>
          <w:color w:val="1A1A1A"/>
        </w:rPr>
        <w:t xml:space="preserve"> M (2011) Teaching of the </w:t>
      </w:r>
      <w:r>
        <w:rPr>
          <w:rFonts w:cs="Times New Roman"/>
          <w:color w:val="1A1A1A"/>
        </w:rPr>
        <w:t>e</w:t>
      </w:r>
      <w:r w:rsidRPr="000E6592">
        <w:rPr>
          <w:rFonts w:cs="Times New Roman"/>
          <w:color w:val="1A1A1A"/>
        </w:rPr>
        <w:t>lders</w:t>
      </w:r>
      <w:r>
        <w:rPr>
          <w:rFonts w:cs="Times New Roman"/>
          <w:color w:val="1A1A1A"/>
        </w:rPr>
        <w:t>.</w:t>
      </w:r>
      <w:proofErr w:type="gramEnd"/>
      <w:r>
        <w:rPr>
          <w:rFonts w:cs="Times New Roman"/>
          <w:color w:val="1A1A1A"/>
        </w:rPr>
        <w:t xml:space="preserve"> In: </w:t>
      </w:r>
      <w:proofErr w:type="spellStart"/>
      <w:r w:rsidRPr="000E6592">
        <w:rPr>
          <w:rFonts w:cs="Times New Roman"/>
        </w:rPr>
        <w:t>Bouckaert</w:t>
      </w:r>
      <w:proofErr w:type="spellEnd"/>
      <w:r>
        <w:rPr>
          <w:rFonts w:cs="Times New Roman"/>
        </w:rPr>
        <w:t xml:space="preserve"> L, </w:t>
      </w:r>
      <w:proofErr w:type="spellStart"/>
      <w:r w:rsidRPr="000E6592">
        <w:rPr>
          <w:rFonts w:cs="Times New Roman"/>
        </w:rPr>
        <w:t>Zsolnai</w:t>
      </w:r>
      <w:proofErr w:type="spellEnd"/>
      <w:r w:rsidRPr="000E6592">
        <w:rPr>
          <w:rFonts w:cs="Times New Roman"/>
        </w:rPr>
        <w:t xml:space="preserve"> L (eds.)</w:t>
      </w:r>
      <w:r>
        <w:rPr>
          <w:rFonts w:cs="Times New Roman"/>
        </w:rPr>
        <w:t xml:space="preserve">, </w:t>
      </w:r>
      <w:r w:rsidRPr="000E6592">
        <w:rPr>
          <w:rFonts w:cs="Times New Roman"/>
        </w:rPr>
        <w:t>187-96</w:t>
      </w:r>
      <w:r w:rsidRPr="000E6592">
        <w:rPr>
          <w:rFonts w:cs="Times New Roman"/>
          <w:color w:val="1A1A1A"/>
        </w:rPr>
        <w:t xml:space="preserve"> </w:t>
      </w:r>
    </w:p>
    <w:p w14:paraId="06CD2980" w14:textId="77777777" w:rsidR="00B012B1" w:rsidRPr="000E6592" w:rsidRDefault="00B012B1" w:rsidP="001F548A">
      <w:pPr>
        <w:widowControl w:val="0"/>
        <w:autoSpaceDE w:val="0"/>
        <w:autoSpaceDN w:val="0"/>
        <w:adjustRightInd w:val="0"/>
        <w:spacing w:after="120"/>
        <w:ind w:left="567" w:hanging="567"/>
        <w:rPr>
          <w:rFonts w:cs="Times New Roman"/>
          <w:color w:val="1A1A1A"/>
        </w:rPr>
      </w:pPr>
      <w:proofErr w:type="spellStart"/>
      <w:r>
        <w:rPr>
          <w:rFonts w:cs="Times New Roman"/>
          <w:color w:val="1A1A1A"/>
        </w:rPr>
        <w:t>Bouckaert</w:t>
      </w:r>
      <w:proofErr w:type="spellEnd"/>
      <w:r w:rsidRPr="000E6592">
        <w:rPr>
          <w:rFonts w:cs="Times New Roman"/>
          <w:color w:val="1A1A1A"/>
        </w:rPr>
        <w:t xml:space="preserve"> L</w:t>
      </w:r>
      <w:r>
        <w:rPr>
          <w:rFonts w:cs="Times New Roman"/>
          <w:color w:val="1A1A1A"/>
        </w:rPr>
        <w:t>,</w:t>
      </w:r>
      <w:r w:rsidRPr="000E6592">
        <w:rPr>
          <w:rFonts w:cs="Times New Roman"/>
          <w:color w:val="1A1A1A"/>
        </w:rPr>
        <w:t xml:space="preserve"> </w:t>
      </w:r>
      <w:proofErr w:type="spellStart"/>
      <w:r w:rsidRPr="000E6592">
        <w:rPr>
          <w:rFonts w:cs="Times New Roman"/>
          <w:color w:val="1A1A1A"/>
        </w:rPr>
        <w:t>Zsolnai</w:t>
      </w:r>
      <w:proofErr w:type="spellEnd"/>
      <w:r w:rsidRPr="000E6592">
        <w:rPr>
          <w:rFonts w:cs="Times New Roman"/>
          <w:color w:val="1A1A1A"/>
        </w:rPr>
        <w:t xml:space="preserve"> L (2012) Spirituality and business: An interdisciplinary overview</w:t>
      </w:r>
      <w:r>
        <w:rPr>
          <w:rFonts w:cs="Times New Roman"/>
          <w:color w:val="1A1A1A"/>
        </w:rPr>
        <w:t>.</w:t>
      </w:r>
      <w:r w:rsidRPr="000E6592">
        <w:rPr>
          <w:rFonts w:cs="Times New Roman"/>
          <w:color w:val="1A1A1A"/>
        </w:rPr>
        <w:t xml:space="preserve"> </w:t>
      </w:r>
      <w:r w:rsidRPr="000E6592">
        <w:rPr>
          <w:rFonts w:cs="Times New Roman"/>
          <w:iCs/>
          <w:color w:val="1A1A1A"/>
        </w:rPr>
        <w:t>Society and Economy</w:t>
      </w:r>
      <w:r w:rsidRPr="000E6592">
        <w:rPr>
          <w:rFonts w:cs="Times New Roman"/>
          <w:color w:val="1A1A1A"/>
        </w:rPr>
        <w:t xml:space="preserve"> </w:t>
      </w:r>
      <w:r w:rsidRPr="000E6592">
        <w:rPr>
          <w:rFonts w:cs="Times New Roman"/>
          <w:iCs/>
          <w:color w:val="1A1A1A"/>
        </w:rPr>
        <w:t>34</w:t>
      </w:r>
      <w:r>
        <w:rPr>
          <w:rFonts w:cs="Times New Roman"/>
          <w:color w:val="1A1A1A"/>
        </w:rPr>
        <w:t>(3): 489-51</w:t>
      </w:r>
    </w:p>
    <w:p w14:paraId="07BDB91E" w14:textId="77777777" w:rsidR="00B012B1" w:rsidRPr="000E6592" w:rsidRDefault="00B012B1" w:rsidP="001F548A">
      <w:pPr>
        <w:widowControl w:val="0"/>
        <w:autoSpaceDE w:val="0"/>
        <w:autoSpaceDN w:val="0"/>
        <w:adjustRightInd w:val="0"/>
        <w:spacing w:after="120"/>
        <w:ind w:left="567" w:hanging="567"/>
        <w:rPr>
          <w:rFonts w:cs="Times New Roman"/>
          <w:color w:val="1A1A1A"/>
        </w:rPr>
      </w:pPr>
      <w:proofErr w:type="spellStart"/>
      <w:r w:rsidRPr="000E6592">
        <w:rPr>
          <w:rFonts w:cs="Times New Roman"/>
        </w:rPr>
        <w:t>Bouckaert</w:t>
      </w:r>
      <w:proofErr w:type="spellEnd"/>
      <w:r>
        <w:rPr>
          <w:rFonts w:cs="Times New Roman"/>
        </w:rPr>
        <w:t xml:space="preserve"> L, </w:t>
      </w:r>
      <w:proofErr w:type="spellStart"/>
      <w:r>
        <w:rPr>
          <w:rFonts w:cs="Times New Roman"/>
        </w:rPr>
        <w:t>Zsolnai</w:t>
      </w:r>
      <w:proofErr w:type="spellEnd"/>
      <w:r w:rsidRPr="000E6592">
        <w:rPr>
          <w:rFonts w:cs="Times New Roman"/>
        </w:rPr>
        <w:t xml:space="preserve"> L </w:t>
      </w:r>
      <w:r>
        <w:rPr>
          <w:rFonts w:cs="Times New Roman"/>
        </w:rPr>
        <w:t>(</w:t>
      </w:r>
      <w:r w:rsidRPr="000E6592">
        <w:rPr>
          <w:rFonts w:cs="Times New Roman"/>
        </w:rPr>
        <w:t>eds.</w:t>
      </w:r>
      <w:r>
        <w:rPr>
          <w:rFonts w:cs="Times New Roman"/>
        </w:rPr>
        <w:t>)</w:t>
      </w:r>
      <w:r w:rsidRPr="000E6592">
        <w:rPr>
          <w:rFonts w:cs="Times New Roman"/>
        </w:rPr>
        <w:t xml:space="preserve"> (2011) The Palgrave Handbook of Spirituality and Bu</w:t>
      </w:r>
      <w:r>
        <w:rPr>
          <w:rFonts w:cs="Times New Roman"/>
        </w:rPr>
        <w:t xml:space="preserve">siness, </w:t>
      </w:r>
      <w:r w:rsidRPr="000E6592">
        <w:rPr>
          <w:rFonts w:cs="Times New Roman"/>
        </w:rPr>
        <w:t>Palgrave Macmillan</w:t>
      </w:r>
      <w:r>
        <w:rPr>
          <w:rFonts w:cs="Times New Roman"/>
        </w:rPr>
        <w:t>,</w:t>
      </w:r>
      <w:r w:rsidRPr="000E6592">
        <w:rPr>
          <w:rFonts w:cs="Times New Roman"/>
        </w:rPr>
        <w:t xml:space="preserve"> </w:t>
      </w:r>
      <w:proofErr w:type="spellStart"/>
      <w:r w:rsidRPr="000E6592">
        <w:rPr>
          <w:rFonts w:cs="Times New Roman"/>
        </w:rPr>
        <w:t>Houndsmill</w:t>
      </w:r>
      <w:proofErr w:type="spellEnd"/>
      <w:r w:rsidRPr="000E6592">
        <w:rPr>
          <w:rFonts w:cs="Times New Roman"/>
          <w:color w:val="1A1A1A"/>
        </w:rPr>
        <w:t xml:space="preserve"> </w:t>
      </w:r>
    </w:p>
    <w:p w14:paraId="2B5FD364" w14:textId="77777777" w:rsidR="00B012B1" w:rsidRPr="000E6592" w:rsidRDefault="00B012B1" w:rsidP="001F548A">
      <w:pPr>
        <w:widowControl w:val="0"/>
        <w:autoSpaceDE w:val="0"/>
        <w:autoSpaceDN w:val="0"/>
        <w:adjustRightInd w:val="0"/>
        <w:spacing w:after="120"/>
        <w:ind w:left="567" w:hanging="567"/>
        <w:rPr>
          <w:rFonts w:cs="Times New Roman"/>
          <w:color w:val="1A1A1A"/>
        </w:rPr>
      </w:pPr>
      <w:proofErr w:type="spellStart"/>
      <w:r w:rsidRPr="000E6592">
        <w:rPr>
          <w:rFonts w:cs="Times New Roman"/>
          <w:color w:val="1A1A1A"/>
        </w:rPr>
        <w:t>Calás</w:t>
      </w:r>
      <w:proofErr w:type="spellEnd"/>
      <w:r w:rsidRPr="000E6592">
        <w:rPr>
          <w:rFonts w:cs="Times New Roman"/>
          <w:color w:val="1A1A1A"/>
        </w:rPr>
        <w:t xml:space="preserve">, M, </w:t>
      </w:r>
      <w:proofErr w:type="spellStart"/>
      <w:r w:rsidRPr="000E6592">
        <w:rPr>
          <w:rFonts w:cs="Times New Roman"/>
          <w:color w:val="1A1A1A"/>
        </w:rPr>
        <w:t>Smircich</w:t>
      </w:r>
      <w:proofErr w:type="spellEnd"/>
      <w:r w:rsidRPr="000E6592">
        <w:rPr>
          <w:rFonts w:cs="Times New Roman"/>
          <w:color w:val="1A1A1A"/>
        </w:rPr>
        <w:t xml:space="preserve">, </w:t>
      </w:r>
      <w:proofErr w:type="gramStart"/>
      <w:r w:rsidRPr="000E6592">
        <w:rPr>
          <w:rFonts w:cs="Times New Roman"/>
          <w:color w:val="1A1A1A"/>
        </w:rPr>
        <w:t>L (2003) Introduction</w:t>
      </w:r>
      <w:proofErr w:type="gramEnd"/>
      <w:r w:rsidRPr="000E6592">
        <w:rPr>
          <w:rFonts w:cs="Times New Roman"/>
          <w:color w:val="1A1A1A"/>
        </w:rPr>
        <w:t>: Spiritualit</w:t>
      </w:r>
      <w:r>
        <w:rPr>
          <w:rFonts w:cs="Times New Roman"/>
          <w:color w:val="1A1A1A"/>
        </w:rPr>
        <w:t xml:space="preserve">y, management and organization. </w:t>
      </w:r>
      <w:r w:rsidRPr="000E6592">
        <w:rPr>
          <w:rFonts w:cs="Times New Roman"/>
          <w:iCs/>
          <w:color w:val="1A1A1A"/>
        </w:rPr>
        <w:t>Organization</w:t>
      </w:r>
      <w:r w:rsidRPr="000E6592">
        <w:rPr>
          <w:rFonts w:cs="Times New Roman"/>
          <w:color w:val="1A1A1A"/>
        </w:rPr>
        <w:t xml:space="preserve"> </w:t>
      </w:r>
      <w:r w:rsidRPr="000E6592">
        <w:rPr>
          <w:rFonts w:cs="Times New Roman"/>
          <w:iCs/>
          <w:color w:val="1A1A1A"/>
        </w:rPr>
        <w:t>10</w:t>
      </w:r>
      <w:r w:rsidRPr="000E6592">
        <w:rPr>
          <w:rFonts w:cs="Times New Roman"/>
          <w:color w:val="1A1A1A"/>
        </w:rPr>
        <w:t>(2)</w:t>
      </w:r>
      <w:r>
        <w:rPr>
          <w:rFonts w:cs="Times New Roman"/>
          <w:color w:val="1A1A1A"/>
        </w:rPr>
        <w:t>: 327-328</w:t>
      </w:r>
    </w:p>
    <w:p w14:paraId="163D78F9" w14:textId="77777777" w:rsidR="00B012B1" w:rsidRPr="000E6592" w:rsidRDefault="00B012B1" w:rsidP="00BA0355">
      <w:pPr>
        <w:widowControl w:val="0"/>
        <w:autoSpaceDE w:val="0"/>
        <w:autoSpaceDN w:val="0"/>
        <w:adjustRightInd w:val="0"/>
        <w:spacing w:after="120"/>
        <w:ind w:left="567" w:hanging="567"/>
        <w:rPr>
          <w:rFonts w:cs="Times New Roman"/>
          <w:color w:val="1A1A1A"/>
        </w:rPr>
      </w:pPr>
      <w:r>
        <w:rPr>
          <w:rFonts w:cs="Times New Roman"/>
          <w:color w:val="1A1A1A"/>
        </w:rPr>
        <w:t xml:space="preserve">Cavanagh GF, </w:t>
      </w:r>
      <w:proofErr w:type="spellStart"/>
      <w:r>
        <w:rPr>
          <w:rFonts w:cs="Times New Roman"/>
          <w:color w:val="1A1A1A"/>
        </w:rPr>
        <w:t>Bandsuch</w:t>
      </w:r>
      <w:proofErr w:type="spellEnd"/>
      <w:r w:rsidRPr="000E6592">
        <w:rPr>
          <w:rFonts w:cs="Times New Roman"/>
          <w:color w:val="1A1A1A"/>
        </w:rPr>
        <w:t xml:space="preserve"> MR (2002) Virtue as a benchmark for spirituality in business</w:t>
      </w:r>
      <w:r>
        <w:rPr>
          <w:rFonts w:cs="Times New Roman"/>
          <w:color w:val="1A1A1A"/>
        </w:rPr>
        <w:t>.</w:t>
      </w:r>
      <w:r w:rsidRPr="000E6592">
        <w:rPr>
          <w:rFonts w:cs="Times New Roman"/>
          <w:color w:val="1A1A1A"/>
        </w:rPr>
        <w:t xml:space="preserve"> </w:t>
      </w:r>
      <w:r w:rsidRPr="000E6592">
        <w:rPr>
          <w:rFonts w:cs="Times New Roman"/>
          <w:iCs/>
          <w:color w:val="1A1A1A"/>
        </w:rPr>
        <w:t>Journal of Business Ethics</w:t>
      </w:r>
      <w:r w:rsidRPr="000E6592">
        <w:rPr>
          <w:rFonts w:cs="Times New Roman"/>
          <w:color w:val="1A1A1A"/>
        </w:rPr>
        <w:t xml:space="preserve"> </w:t>
      </w:r>
      <w:r w:rsidRPr="000E6592">
        <w:rPr>
          <w:rFonts w:cs="Times New Roman"/>
          <w:iCs/>
          <w:color w:val="1A1A1A"/>
        </w:rPr>
        <w:t>38</w:t>
      </w:r>
      <w:r w:rsidRPr="000E6592">
        <w:rPr>
          <w:rFonts w:cs="Times New Roman"/>
          <w:color w:val="1A1A1A"/>
        </w:rPr>
        <w:t>(1-2)</w:t>
      </w:r>
      <w:r>
        <w:rPr>
          <w:rFonts w:cs="Times New Roman"/>
          <w:color w:val="1A1A1A"/>
        </w:rPr>
        <w:t>:</w:t>
      </w:r>
      <w:r w:rsidRPr="000E6592">
        <w:rPr>
          <w:rFonts w:cs="Times New Roman"/>
          <w:color w:val="1A1A1A"/>
        </w:rPr>
        <w:t xml:space="preserve"> 109-117</w:t>
      </w:r>
    </w:p>
    <w:p w14:paraId="4F56B389" w14:textId="77777777" w:rsidR="00B012B1" w:rsidRPr="000E6592" w:rsidRDefault="00B012B1" w:rsidP="00BA0355">
      <w:pPr>
        <w:widowControl w:val="0"/>
        <w:autoSpaceDE w:val="0"/>
        <w:autoSpaceDN w:val="0"/>
        <w:adjustRightInd w:val="0"/>
        <w:spacing w:after="120"/>
        <w:ind w:left="567" w:hanging="567"/>
        <w:rPr>
          <w:rFonts w:cs="Times New Roman"/>
        </w:rPr>
      </w:pPr>
      <w:r>
        <w:rPr>
          <w:rFonts w:cs="Times New Roman"/>
        </w:rPr>
        <w:t>Clegg</w:t>
      </w:r>
      <w:r w:rsidRPr="000E6592">
        <w:rPr>
          <w:rFonts w:cs="Times New Roman"/>
        </w:rPr>
        <w:t xml:space="preserve"> S </w:t>
      </w:r>
      <w:r>
        <w:rPr>
          <w:rFonts w:cs="Times New Roman"/>
        </w:rPr>
        <w:t>(</w:t>
      </w:r>
      <w:r w:rsidRPr="000E6592">
        <w:rPr>
          <w:rFonts w:cs="Times New Roman"/>
        </w:rPr>
        <w:t>1996</w:t>
      </w:r>
      <w:r>
        <w:rPr>
          <w:rFonts w:cs="Times New Roman"/>
        </w:rPr>
        <w:t>)</w:t>
      </w:r>
      <w:r w:rsidRPr="000E6592">
        <w:rPr>
          <w:rFonts w:cs="Times New Roman"/>
        </w:rPr>
        <w:t xml:space="preserve"> The moral philosophy of management: Book review</w:t>
      </w:r>
      <w:r>
        <w:rPr>
          <w:rFonts w:cs="Times New Roman"/>
        </w:rPr>
        <w:t xml:space="preserve">. </w:t>
      </w:r>
      <w:r w:rsidRPr="000E6592">
        <w:rPr>
          <w:rFonts w:cs="Times New Roman"/>
        </w:rPr>
        <w:t>Academy of Management Review 21: 867–871</w:t>
      </w:r>
    </w:p>
    <w:p w14:paraId="5594AF23" w14:textId="77777777" w:rsidR="00B012B1" w:rsidRPr="000E6592" w:rsidRDefault="00B012B1" w:rsidP="00BA0355">
      <w:pPr>
        <w:widowControl w:val="0"/>
        <w:autoSpaceDE w:val="0"/>
        <w:autoSpaceDN w:val="0"/>
        <w:adjustRightInd w:val="0"/>
        <w:spacing w:after="120"/>
        <w:ind w:left="567" w:hanging="567"/>
        <w:rPr>
          <w:rFonts w:cs="Times New Roman"/>
          <w:color w:val="1A1A1A"/>
        </w:rPr>
      </w:pPr>
      <w:r>
        <w:rPr>
          <w:rFonts w:cs="Times New Roman"/>
          <w:color w:val="1A1A1A"/>
        </w:rPr>
        <w:t>Dent</w:t>
      </w:r>
      <w:r w:rsidRPr="000E6592">
        <w:rPr>
          <w:rFonts w:cs="Times New Roman"/>
          <w:color w:val="1A1A1A"/>
        </w:rPr>
        <w:t xml:space="preserve"> EB, Higgins ME, </w:t>
      </w:r>
      <w:proofErr w:type="spellStart"/>
      <w:r w:rsidRPr="000E6592">
        <w:rPr>
          <w:rFonts w:cs="Times New Roman"/>
          <w:color w:val="1A1A1A"/>
        </w:rPr>
        <w:t>Wharff</w:t>
      </w:r>
      <w:proofErr w:type="spellEnd"/>
      <w:r w:rsidRPr="000E6592">
        <w:rPr>
          <w:rFonts w:cs="Times New Roman"/>
          <w:color w:val="1A1A1A"/>
        </w:rPr>
        <w:t xml:space="preserve"> DM (2005) Spirituality and leadership: An empirical review of definitions, distinctions, and embedded assumptions</w:t>
      </w:r>
      <w:r>
        <w:rPr>
          <w:rFonts w:cs="Times New Roman"/>
          <w:color w:val="1A1A1A"/>
        </w:rPr>
        <w:t>.</w:t>
      </w:r>
      <w:r w:rsidRPr="000E6592">
        <w:rPr>
          <w:rFonts w:cs="Times New Roman"/>
          <w:color w:val="1A1A1A"/>
        </w:rPr>
        <w:t xml:space="preserve"> </w:t>
      </w:r>
      <w:r w:rsidRPr="000E6592">
        <w:rPr>
          <w:rFonts w:cs="Times New Roman"/>
          <w:iCs/>
          <w:color w:val="1A1A1A"/>
        </w:rPr>
        <w:t>The Leadership Quarterly</w:t>
      </w:r>
      <w:r w:rsidRPr="000E6592">
        <w:rPr>
          <w:rFonts w:cs="Times New Roman"/>
          <w:color w:val="1A1A1A"/>
        </w:rPr>
        <w:t xml:space="preserve"> </w:t>
      </w:r>
      <w:r w:rsidRPr="000E6592">
        <w:rPr>
          <w:rFonts w:cs="Times New Roman"/>
          <w:iCs/>
          <w:color w:val="1A1A1A"/>
        </w:rPr>
        <w:t>16</w:t>
      </w:r>
      <w:r w:rsidRPr="000E6592">
        <w:rPr>
          <w:rFonts w:cs="Times New Roman"/>
          <w:color w:val="1A1A1A"/>
        </w:rPr>
        <w:t>(5)</w:t>
      </w:r>
      <w:r>
        <w:rPr>
          <w:rFonts w:cs="Times New Roman"/>
          <w:color w:val="1A1A1A"/>
        </w:rPr>
        <w:t>: 625-653</w:t>
      </w:r>
    </w:p>
    <w:p w14:paraId="440FC70D" w14:textId="77777777" w:rsidR="00B012B1" w:rsidRPr="000E6592" w:rsidRDefault="00B012B1" w:rsidP="00BA0355">
      <w:pPr>
        <w:widowControl w:val="0"/>
        <w:autoSpaceDE w:val="0"/>
        <w:autoSpaceDN w:val="0"/>
        <w:adjustRightInd w:val="0"/>
        <w:spacing w:after="120"/>
        <w:ind w:left="567" w:hanging="567"/>
        <w:rPr>
          <w:rFonts w:cs="Times New Roman"/>
          <w:color w:val="1A1A1A"/>
        </w:rPr>
      </w:pPr>
      <w:r>
        <w:rPr>
          <w:rFonts w:cs="Times New Roman"/>
          <w:color w:val="1A1A1A"/>
        </w:rPr>
        <w:t>Denton</w:t>
      </w:r>
      <w:r w:rsidRPr="000E6592">
        <w:rPr>
          <w:rFonts w:cs="Times New Roman"/>
          <w:color w:val="1A1A1A"/>
        </w:rPr>
        <w:t xml:space="preserve"> EA, </w:t>
      </w:r>
      <w:proofErr w:type="spellStart"/>
      <w:r w:rsidRPr="000E6592">
        <w:rPr>
          <w:rFonts w:cs="Times New Roman"/>
          <w:color w:val="1A1A1A"/>
        </w:rPr>
        <w:t>Mitroff</w:t>
      </w:r>
      <w:proofErr w:type="spellEnd"/>
      <w:r w:rsidRPr="000E6592">
        <w:rPr>
          <w:rFonts w:cs="Times New Roman"/>
          <w:color w:val="1A1A1A"/>
        </w:rPr>
        <w:t xml:space="preserve"> II (1999) </w:t>
      </w:r>
      <w:r>
        <w:rPr>
          <w:rFonts w:cs="Times New Roman"/>
          <w:iCs/>
          <w:color w:val="1A1A1A"/>
        </w:rPr>
        <w:t>A S</w:t>
      </w:r>
      <w:r w:rsidRPr="000E6592">
        <w:rPr>
          <w:rFonts w:cs="Times New Roman"/>
          <w:iCs/>
          <w:color w:val="1A1A1A"/>
        </w:rPr>
        <w:t xml:space="preserve">piritual </w:t>
      </w:r>
      <w:r>
        <w:rPr>
          <w:rFonts w:cs="Times New Roman"/>
          <w:iCs/>
          <w:color w:val="1A1A1A"/>
        </w:rPr>
        <w:t>Audit of C</w:t>
      </w:r>
      <w:r w:rsidRPr="000E6592">
        <w:rPr>
          <w:rFonts w:cs="Times New Roman"/>
          <w:iCs/>
          <w:color w:val="1A1A1A"/>
        </w:rPr>
        <w:t>orpo</w:t>
      </w:r>
      <w:r>
        <w:rPr>
          <w:rFonts w:cs="Times New Roman"/>
          <w:iCs/>
          <w:color w:val="1A1A1A"/>
        </w:rPr>
        <w:t>rate America: A H</w:t>
      </w:r>
      <w:r w:rsidRPr="000E6592">
        <w:rPr>
          <w:rFonts w:cs="Times New Roman"/>
          <w:iCs/>
          <w:color w:val="1A1A1A"/>
        </w:rPr>
        <w:t xml:space="preserve">ard </w:t>
      </w:r>
      <w:r>
        <w:rPr>
          <w:rFonts w:cs="Times New Roman"/>
          <w:iCs/>
          <w:color w:val="1A1A1A"/>
        </w:rPr>
        <w:t>L</w:t>
      </w:r>
      <w:r w:rsidRPr="000E6592">
        <w:rPr>
          <w:rFonts w:cs="Times New Roman"/>
          <w:iCs/>
          <w:color w:val="1A1A1A"/>
        </w:rPr>
        <w:t xml:space="preserve">ook at </w:t>
      </w:r>
      <w:r>
        <w:rPr>
          <w:rFonts w:cs="Times New Roman"/>
          <w:iCs/>
          <w:color w:val="1A1A1A"/>
        </w:rPr>
        <w:t>Spirituality, Religion, and V</w:t>
      </w:r>
      <w:r w:rsidRPr="000E6592">
        <w:rPr>
          <w:rFonts w:cs="Times New Roman"/>
          <w:iCs/>
          <w:color w:val="1A1A1A"/>
        </w:rPr>
        <w:t xml:space="preserve">alues in the </w:t>
      </w:r>
      <w:r>
        <w:rPr>
          <w:rFonts w:cs="Times New Roman"/>
          <w:iCs/>
          <w:color w:val="1A1A1A"/>
        </w:rPr>
        <w:t>W</w:t>
      </w:r>
      <w:r w:rsidRPr="000E6592">
        <w:rPr>
          <w:rFonts w:cs="Times New Roman"/>
          <w:iCs/>
          <w:color w:val="1A1A1A"/>
        </w:rPr>
        <w:t>orkplace</w:t>
      </w:r>
      <w:r>
        <w:rPr>
          <w:rFonts w:cs="Times New Roman"/>
          <w:iCs/>
          <w:color w:val="1A1A1A"/>
        </w:rPr>
        <w:t xml:space="preserve">, </w:t>
      </w:r>
      <w:proofErr w:type="spellStart"/>
      <w:r w:rsidRPr="000E6592">
        <w:rPr>
          <w:rFonts w:cs="Times New Roman"/>
          <w:color w:val="1A1A1A"/>
        </w:rPr>
        <w:t>Jossey</w:t>
      </w:r>
      <w:proofErr w:type="spellEnd"/>
      <w:r w:rsidRPr="000E6592">
        <w:rPr>
          <w:rFonts w:cs="Times New Roman"/>
          <w:color w:val="1A1A1A"/>
        </w:rPr>
        <w:t>-Bass</w:t>
      </w:r>
      <w:r>
        <w:rPr>
          <w:rFonts w:cs="Times New Roman"/>
          <w:color w:val="1A1A1A"/>
        </w:rPr>
        <w:t>,</w:t>
      </w:r>
      <w:r w:rsidRPr="000E6592">
        <w:rPr>
          <w:rFonts w:cs="Times New Roman"/>
          <w:color w:val="1A1A1A"/>
        </w:rPr>
        <w:t xml:space="preserve"> </w:t>
      </w:r>
      <w:r>
        <w:rPr>
          <w:rFonts w:cs="Times New Roman"/>
          <w:color w:val="1A1A1A"/>
        </w:rPr>
        <w:t>San Francisco</w:t>
      </w:r>
    </w:p>
    <w:p w14:paraId="2C5428CC" w14:textId="77777777" w:rsidR="00B012B1" w:rsidRPr="000E6592" w:rsidRDefault="00B012B1" w:rsidP="00D31B7F">
      <w:pPr>
        <w:spacing w:after="120"/>
        <w:ind w:left="720" w:hanging="720"/>
        <w:rPr>
          <w:rFonts w:cs="Times New Roman"/>
        </w:rPr>
      </w:pPr>
      <w:r w:rsidRPr="000E6592">
        <w:rPr>
          <w:rFonts w:cs="Times New Roman"/>
          <w:color w:val="1A1A1A"/>
        </w:rPr>
        <w:t>Driscoll</w:t>
      </w:r>
      <w:r>
        <w:rPr>
          <w:rFonts w:cs="Times New Roman"/>
          <w:color w:val="1A1A1A"/>
        </w:rPr>
        <w:t xml:space="preserve"> CA, </w:t>
      </w:r>
      <w:proofErr w:type="spellStart"/>
      <w:r>
        <w:rPr>
          <w:rFonts w:cs="Times New Roman"/>
          <w:color w:val="1A1A1A"/>
        </w:rPr>
        <w:t>Wiebe</w:t>
      </w:r>
      <w:proofErr w:type="spellEnd"/>
      <w:r w:rsidRPr="000E6592">
        <w:rPr>
          <w:rFonts w:cs="Times New Roman"/>
          <w:color w:val="1A1A1A"/>
        </w:rPr>
        <w:t xml:space="preserve"> E, Dyck B (2012) Nature is </w:t>
      </w:r>
      <w:r>
        <w:rPr>
          <w:rFonts w:cs="Times New Roman"/>
          <w:color w:val="1A1A1A"/>
        </w:rPr>
        <w:t>p</w:t>
      </w:r>
      <w:r w:rsidRPr="000E6592">
        <w:rPr>
          <w:rFonts w:cs="Times New Roman"/>
          <w:color w:val="1A1A1A"/>
        </w:rPr>
        <w:t xml:space="preserve">rior to </w:t>
      </w:r>
      <w:r>
        <w:rPr>
          <w:rFonts w:cs="Times New Roman"/>
          <w:color w:val="1A1A1A"/>
        </w:rPr>
        <w:t>u</w:t>
      </w:r>
      <w:r w:rsidRPr="000E6592">
        <w:rPr>
          <w:rFonts w:cs="Times New Roman"/>
          <w:color w:val="1A1A1A"/>
        </w:rPr>
        <w:t xml:space="preserve">s: Applying Catholic Social Thought and Anabaptist-Mennonite </w:t>
      </w:r>
      <w:r>
        <w:rPr>
          <w:rFonts w:cs="Times New Roman"/>
          <w:color w:val="1A1A1A"/>
        </w:rPr>
        <w:t>t</w:t>
      </w:r>
      <w:r w:rsidRPr="000E6592">
        <w:rPr>
          <w:rFonts w:cs="Times New Roman"/>
          <w:color w:val="1A1A1A"/>
        </w:rPr>
        <w:t xml:space="preserve">heology to the </w:t>
      </w:r>
      <w:r>
        <w:rPr>
          <w:rFonts w:cs="Times New Roman"/>
          <w:color w:val="1A1A1A"/>
        </w:rPr>
        <w:t>e</w:t>
      </w:r>
      <w:r w:rsidRPr="000E6592">
        <w:rPr>
          <w:rFonts w:cs="Times New Roman"/>
          <w:color w:val="1A1A1A"/>
        </w:rPr>
        <w:t xml:space="preserve">thics of </w:t>
      </w:r>
      <w:r>
        <w:rPr>
          <w:rFonts w:cs="Times New Roman"/>
          <w:color w:val="1A1A1A"/>
        </w:rPr>
        <w:t>s</w:t>
      </w:r>
      <w:r w:rsidRPr="000E6592">
        <w:rPr>
          <w:rFonts w:cs="Times New Roman"/>
          <w:color w:val="1A1A1A"/>
        </w:rPr>
        <w:t xml:space="preserve">takeholder </w:t>
      </w:r>
      <w:r>
        <w:rPr>
          <w:rFonts w:cs="Times New Roman"/>
          <w:color w:val="1A1A1A"/>
        </w:rPr>
        <w:t>p</w:t>
      </w:r>
      <w:r w:rsidRPr="000E6592">
        <w:rPr>
          <w:rFonts w:cs="Times New Roman"/>
          <w:color w:val="1A1A1A"/>
        </w:rPr>
        <w:t xml:space="preserve">rioritization for the </w:t>
      </w:r>
      <w:r>
        <w:rPr>
          <w:rFonts w:cs="Times New Roman"/>
          <w:color w:val="1A1A1A"/>
        </w:rPr>
        <w:t>n</w:t>
      </w:r>
      <w:r w:rsidRPr="000E6592">
        <w:rPr>
          <w:rFonts w:cs="Times New Roman"/>
          <w:color w:val="1A1A1A"/>
        </w:rPr>
        <w:t xml:space="preserve">atural </w:t>
      </w:r>
      <w:r>
        <w:rPr>
          <w:rFonts w:cs="Times New Roman"/>
          <w:color w:val="1A1A1A"/>
        </w:rPr>
        <w:t>e</w:t>
      </w:r>
      <w:r w:rsidRPr="000E6592">
        <w:rPr>
          <w:rFonts w:cs="Times New Roman"/>
          <w:color w:val="1A1A1A"/>
        </w:rPr>
        <w:t>nvironment</w:t>
      </w:r>
      <w:r>
        <w:rPr>
          <w:rFonts w:cs="Times New Roman"/>
          <w:color w:val="1A1A1A"/>
        </w:rPr>
        <w:t>.</w:t>
      </w:r>
      <w:r w:rsidRPr="000E6592">
        <w:rPr>
          <w:rFonts w:cs="Times New Roman"/>
          <w:color w:val="1A1A1A"/>
        </w:rPr>
        <w:t xml:space="preserve"> </w:t>
      </w:r>
      <w:r w:rsidRPr="000E6592">
        <w:rPr>
          <w:rFonts w:cs="Times New Roman"/>
          <w:iCs/>
          <w:color w:val="1A1A1A"/>
        </w:rPr>
        <w:t>Journal of Religion and Business Ethics</w:t>
      </w:r>
      <w:r w:rsidRPr="000E6592">
        <w:rPr>
          <w:rFonts w:cs="Times New Roman"/>
          <w:color w:val="1A1A1A"/>
        </w:rPr>
        <w:t xml:space="preserve"> </w:t>
      </w:r>
      <w:r w:rsidRPr="000E6592">
        <w:rPr>
          <w:rFonts w:cs="Times New Roman"/>
          <w:iCs/>
          <w:color w:val="1A1A1A"/>
        </w:rPr>
        <w:t>3</w:t>
      </w:r>
      <w:r w:rsidRPr="000E6592">
        <w:rPr>
          <w:rFonts w:cs="Times New Roman"/>
          <w:color w:val="1A1A1A"/>
        </w:rPr>
        <w:t>(1)</w:t>
      </w:r>
      <w:r>
        <w:rPr>
          <w:rFonts w:cs="Times New Roman"/>
          <w:color w:val="1A1A1A"/>
        </w:rPr>
        <w:t>:</w:t>
      </w:r>
      <w:r w:rsidRPr="000E6592">
        <w:rPr>
          <w:rFonts w:cs="Times New Roman"/>
          <w:color w:val="1A1A1A"/>
        </w:rPr>
        <w:t xml:space="preserve"> </w:t>
      </w:r>
      <w:r>
        <w:rPr>
          <w:rFonts w:cs="Times New Roman"/>
          <w:color w:val="1A1A1A"/>
        </w:rPr>
        <w:t xml:space="preserve">art. </w:t>
      </w:r>
      <w:r w:rsidRPr="000E6592">
        <w:rPr>
          <w:rFonts w:cs="Times New Roman"/>
          <w:color w:val="1A1A1A"/>
        </w:rPr>
        <w:t>3</w:t>
      </w:r>
      <w:r w:rsidRPr="000E6592">
        <w:rPr>
          <w:rFonts w:cs="Times New Roman"/>
        </w:rPr>
        <w:t xml:space="preserve"> </w:t>
      </w:r>
    </w:p>
    <w:p w14:paraId="33ADE33E" w14:textId="2D42836D" w:rsidR="00B012B1" w:rsidRPr="000E6592" w:rsidRDefault="00B012B1" w:rsidP="00D31B7F">
      <w:pPr>
        <w:spacing w:after="120"/>
        <w:ind w:left="720" w:hanging="720"/>
        <w:rPr>
          <w:rFonts w:cs="Times New Roman"/>
        </w:rPr>
      </w:pPr>
      <w:r>
        <w:rPr>
          <w:rFonts w:cs="Times New Roman"/>
        </w:rPr>
        <w:t>Dyck</w:t>
      </w:r>
      <w:r w:rsidRPr="000E6592">
        <w:rPr>
          <w:rFonts w:cs="Times New Roman"/>
        </w:rPr>
        <w:t xml:space="preserve"> B (</w:t>
      </w:r>
      <w:r w:rsidR="00E77611">
        <w:rPr>
          <w:rFonts w:cs="Times New Roman"/>
        </w:rPr>
        <w:t>2014</w:t>
      </w:r>
      <w:r w:rsidRPr="000E6592">
        <w:rPr>
          <w:rFonts w:cs="Times New Roman"/>
        </w:rPr>
        <w:t>) God on Management: The world’s five largest religions, the ‘theological turn’, and organizational and management theory and practice</w:t>
      </w:r>
      <w:r>
        <w:rPr>
          <w:rFonts w:cs="Times New Roman"/>
        </w:rPr>
        <w:t>.</w:t>
      </w:r>
      <w:r w:rsidRPr="000E6592">
        <w:rPr>
          <w:rFonts w:cs="Times New Roman"/>
        </w:rPr>
        <w:t xml:space="preserve"> </w:t>
      </w:r>
      <w:r>
        <w:rPr>
          <w:rFonts w:cs="Times New Roman"/>
        </w:rPr>
        <w:t>Re</w:t>
      </w:r>
      <w:r w:rsidR="00E77611">
        <w:rPr>
          <w:rFonts w:cs="Times New Roman"/>
        </w:rPr>
        <w:t>search</w:t>
      </w:r>
      <w:r w:rsidRPr="000E6592">
        <w:rPr>
          <w:rFonts w:cs="Times New Roman"/>
        </w:rPr>
        <w:t xml:space="preserve"> in </w:t>
      </w:r>
      <w:r>
        <w:rPr>
          <w:rFonts w:cs="Times New Roman"/>
        </w:rPr>
        <w:t>Sociology of Organizations</w:t>
      </w:r>
      <w:r w:rsidR="00E77611">
        <w:rPr>
          <w:rFonts w:cs="Times New Roman"/>
        </w:rPr>
        <w:t xml:space="preserve"> 41: 23-62.</w:t>
      </w:r>
    </w:p>
    <w:p w14:paraId="30F37FCA" w14:textId="77777777" w:rsidR="00B012B1" w:rsidRPr="000E6592" w:rsidRDefault="00B012B1" w:rsidP="00D31B7F">
      <w:pPr>
        <w:spacing w:after="120"/>
        <w:ind w:left="720" w:hanging="720"/>
        <w:rPr>
          <w:rFonts w:cs="Times New Roman"/>
        </w:rPr>
      </w:pPr>
      <w:r>
        <w:rPr>
          <w:rFonts w:cs="Times New Roman"/>
        </w:rPr>
        <w:t>Dyck</w:t>
      </w:r>
      <w:r w:rsidRPr="000E6592">
        <w:rPr>
          <w:rFonts w:cs="Times New Roman"/>
        </w:rPr>
        <w:t xml:space="preserve"> B (2013) Management and the </w:t>
      </w:r>
      <w:r>
        <w:rPr>
          <w:rFonts w:cs="Times New Roman"/>
        </w:rPr>
        <w:t>G</w:t>
      </w:r>
      <w:r w:rsidRPr="000E6592">
        <w:rPr>
          <w:rFonts w:cs="Times New Roman"/>
        </w:rPr>
        <w:t xml:space="preserve">ospel: Luke’s </w:t>
      </w:r>
      <w:r>
        <w:rPr>
          <w:rFonts w:cs="Times New Roman"/>
        </w:rPr>
        <w:t>R</w:t>
      </w:r>
      <w:r w:rsidRPr="000E6592">
        <w:rPr>
          <w:rFonts w:cs="Times New Roman"/>
        </w:rPr>
        <w:t xml:space="preserve">adical </w:t>
      </w:r>
      <w:r>
        <w:rPr>
          <w:rFonts w:cs="Times New Roman"/>
        </w:rPr>
        <w:t>M</w:t>
      </w:r>
      <w:r w:rsidRPr="000E6592">
        <w:rPr>
          <w:rFonts w:cs="Times New Roman"/>
        </w:rPr>
        <w:t xml:space="preserve">essage for the </w:t>
      </w:r>
      <w:r>
        <w:rPr>
          <w:rFonts w:cs="Times New Roman"/>
        </w:rPr>
        <w:t>F</w:t>
      </w:r>
      <w:r w:rsidRPr="000E6592">
        <w:rPr>
          <w:rFonts w:cs="Times New Roman"/>
        </w:rPr>
        <w:t xml:space="preserve">irst and </w:t>
      </w:r>
      <w:r>
        <w:rPr>
          <w:rFonts w:cs="Times New Roman"/>
        </w:rPr>
        <w:t>T</w:t>
      </w:r>
      <w:r w:rsidRPr="000E6592">
        <w:rPr>
          <w:rFonts w:cs="Times New Roman"/>
        </w:rPr>
        <w:t>wenty-</w:t>
      </w:r>
      <w:r>
        <w:rPr>
          <w:rFonts w:cs="Times New Roman"/>
        </w:rPr>
        <w:t>f</w:t>
      </w:r>
      <w:r w:rsidRPr="000E6592">
        <w:rPr>
          <w:rFonts w:cs="Times New Roman"/>
        </w:rPr>
        <w:t xml:space="preserve">irst </w:t>
      </w:r>
      <w:r>
        <w:rPr>
          <w:rFonts w:cs="Times New Roman"/>
        </w:rPr>
        <w:t>Centuries,</w:t>
      </w:r>
      <w:r w:rsidRPr="000E6592">
        <w:rPr>
          <w:rFonts w:cs="Times New Roman"/>
        </w:rPr>
        <w:t xml:space="preserve"> Palgrave-Macmillan</w:t>
      </w:r>
      <w:r>
        <w:rPr>
          <w:rFonts w:cs="Times New Roman"/>
        </w:rPr>
        <w:t>,</w:t>
      </w:r>
      <w:r w:rsidRPr="000E6592">
        <w:rPr>
          <w:rFonts w:cs="Times New Roman"/>
        </w:rPr>
        <w:t xml:space="preserve"> </w:t>
      </w:r>
      <w:r>
        <w:rPr>
          <w:rFonts w:cs="Times New Roman"/>
        </w:rPr>
        <w:t>New York</w:t>
      </w:r>
    </w:p>
    <w:p w14:paraId="087A400D" w14:textId="52667D51" w:rsidR="00E77611" w:rsidRDefault="00E77611" w:rsidP="00C52158">
      <w:pPr>
        <w:widowControl w:val="0"/>
        <w:autoSpaceDE w:val="0"/>
        <w:autoSpaceDN w:val="0"/>
        <w:adjustRightInd w:val="0"/>
        <w:spacing w:after="120"/>
        <w:ind w:left="567" w:hanging="567"/>
        <w:rPr>
          <w:rFonts w:cs="Times New Roman"/>
          <w:color w:val="000000"/>
        </w:rPr>
      </w:pPr>
      <w:r>
        <w:rPr>
          <w:rFonts w:cs="Times New Roman"/>
          <w:color w:val="000000"/>
        </w:rPr>
        <w:t>Dyck B</w:t>
      </w:r>
      <w:r w:rsidR="004477E3">
        <w:rPr>
          <w:rFonts w:cs="Times New Roman"/>
          <w:color w:val="000000"/>
        </w:rPr>
        <w:t>,</w:t>
      </w:r>
      <w:r>
        <w:rPr>
          <w:rFonts w:cs="Times New Roman"/>
          <w:color w:val="000000"/>
        </w:rPr>
        <w:t xml:space="preserve"> </w:t>
      </w:r>
      <w:proofErr w:type="spellStart"/>
      <w:r>
        <w:rPr>
          <w:rFonts w:cs="Times New Roman"/>
          <w:color w:val="000000"/>
        </w:rPr>
        <w:t>Neubert</w:t>
      </w:r>
      <w:proofErr w:type="spellEnd"/>
      <w:r>
        <w:rPr>
          <w:rFonts w:cs="Times New Roman"/>
          <w:color w:val="000000"/>
        </w:rPr>
        <w:t xml:space="preserve"> M (2010) Management: Current Practices and New Directions, </w:t>
      </w:r>
      <w:proofErr w:type="spellStart"/>
      <w:r>
        <w:rPr>
          <w:rFonts w:cs="Times New Roman"/>
          <w:color w:val="000000"/>
        </w:rPr>
        <w:t>Cengage</w:t>
      </w:r>
      <w:proofErr w:type="spellEnd"/>
      <w:r>
        <w:rPr>
          <w:rFonts w:cs="Times New Roman"/>
          <w:color w:val="000000"/>
        </w:rPr>
        <w:t>/Houghton Mifflin, Boston, MA</w:t>
      </w:r>
    </w:p>
    <w:p w14:paraId="54F7FA21" w14:textId="77777777" w:rsidR="00C318B6" w:rsidRPr="000E6592" w:rsidRDefault="00C318B6" w:rsidP="00C318B6">
      <w:pPr>
        <w:spacing w:after="120"/>
        <w:ind w:left="567" w:hanging="567"/>
        <w:rPr>
          <w:rFonts w:cs="Times New Roman"/>
        </w:rPr>
      </w:pPr>
      <w:r w:rsidRPr="000E6592">
        <w:rPr>
          <w:rFonts w:cs="Times New Roman"/>
        </w:rPr>
        <w:t>Dyck B</w:t>
      </w:r>
      <w:r>
        <w:rPr>
          <w:rFonts w:cs="Times New Roman"/>
        </w:rPr>
        <w:t>,</w:t>
      </w:r>
      <w:r w:rsidRPr="000E6592">
        <w:rPr>
          <w:rFonts w:cs="Times New Roman"/>
        </w:rPr>
        <w:t xml:space="preserve"> Schroeder</w:t>
      </w:r>
      <w:r>
        <w:rPr>
          <w:rFonts w:cs="Times New Roman"/>
        </w:rPr>
        <w:t xml:space="preserve"> D</w:t>
      </w:r>
      <w:r w:rsidRPr="000E6592">
        <w:rPr>
          <w:rFonts w:cs="Times New Roman"/>
        </w:rPr>
        <w:t xml:space="preserve"> </w:t>
      </w:r>
      <w:r>
        <w:rPr>
          <w:rFonts w:cs="Times New Roman"/>
        </w:rPr>
        <w:t>(</w:t>
      </w:r>
      <w:r w:rsidRPr="000E6592">
        <w:rPr>
          <w:rFonts w:cs="Times New Roman"/>
        </w:rPr>
        <w:t>2005</w:t>
      </w:r>
      <w:r>
        <w:rPr>
          <w:rFonts w:cs="Times New Roman"/>
        </w:rPr>
        <w:t>)</w:t>
      </w:r>
      <w:r w:rsidRPr="000E6592">
        <w:rPr>
          <w:rFonts w:cs="Times New Roman"/>
        </w:rPr>
        <w:t xml:space="preserve"> Management, theology and moral points of view: Towards an alternative to the conventional materialist-individualist ideal-type of management</w:t>
      </w:r>
      <w:r>
        <w:rPr>
          <w:rFonts w:cs="Times New Roman"/>
        </w:rPr>
        <w:t>.</w:t>
      </w:r>
      <w:r w:rsidRPr="000E6592">
        <w:rPr>
          <w:rFonts w:cs="Times New Roman"/>
        </w:rPr>
        <w:t xml:space="preserve"> Journal of Man</w:t>
      </w:r>
      <w:r>
        <w:rPr>
          <w:rFonts w:cs="Times New Roman"/>
        </w:rPr>
        <w:t>agement Studies 42(4): 705–735</w:t>
      </w:r>
    </w:p>
    <w:p w14:paraId="4843A1CC" w14:textId="77777777" w:rsidR="00B012B1" w:rsidRPr="000E6592" w:rsidRDefault="00B012B1" w:rsidP="00C52158">
      <w:pPr>
        <w:widowControl w:val="0"/>
        <w:autoSpaceDE w:val="0"/>
        <w:autoSpaceDN w:val="0"/>
        <w:adjustRightInd w:val="0"/>
        <w:spacing w:after="120"/>
        <w:ind w:left="567" w:hanging="567"/>
        <w:rPr>
          <w:rFonts w:cs="Times New Roman"/>
          <w:color w:val="1A1A1A"/>
        </w:rPr>
      </w:pPr>
      <w:r w:rsidRPr="000E6592">
        <w:rPr>
          <w:rFonts w:cs="Times New Roman"/>
          <w:color w:val="000000"/>
        </w:rPr>
        <w:t>Dyck B</w:t>
      </w:r>
      <w:r>
        <w:rPr>
          <w:rFonts w:cs="Times New Roman"/>
          <w:color w:val="000000"/>
        </w:rPr>
        <w:t>,</w:t>
      </w:r>
      <w:r w:rsidRPr="000E6592">
        <w:rPr>
          <w:rFonts w:cs="Times New Roman"/>
          <w:color w:val="000000"/>
        </w:rPr>
        <w:t xml:space="preserve"> </w:t>
      </w:r>
      <w:proofErr w:type="gramStart"/>
      <w:r w:rsidRPr="000E6592">
        <w:rPr>
          <w:rFonts w:cs="Times New Roman"/>
          <w:color w:val="000000"/>
        </w:rPr>
        <w:t>Weber</w:t>
      </w:r>
      <w:r>
        <w:rPr>
          <w:rFonts w:cs="Times New Roman"/>
          <w:color w:val="000000"/>
        </w:rPr>
        <w:t xml:space="preserve">  JM</w:t>
      </w:r>
      <w:proofErr w:type="gramEnd"/>
      <w:r>
        <w:rPr>
          <w:rFonts w:cs="Times New Roman"/>
          <w:color w:val="000000"/>
        </w:rPr>
        <w:t xml:space="preserve"> (2006) </w:t>
      </w:r>
      <w:r w:rsidRPr="000E6592">
        <w:rPr>
          <w:rFonts w:cs="Times New Roman"/>
          <w:color w:val="000000"/>
        </w:rPr>
        <w:t xml:space="preserve">Conventional and Radical </w:t>
      </w:r>
      <w:r>
        <w:rPr>
          <w:rFonts w:cs="Times New Roman"/>
          <w:color w:val="000000"/>
        </w:rPr>
        <w:t>m</w:t>
      </w:r>
      <w:r w:rsidRPr="000E6592">
        <w:rPr>
          <w:rFonts w:cs="Times New Roman"/>
          <w:color w:val="000000"/>
        </w:rPr>
        <w:t xml:space="preserve">oral </w:t>
      </w:r>
      <w:r>
        <w:rPr>
          <w:rFonts w:cs="Times New Roman"/>
          <w:color w:val="000000"/>
        </w:rPr>
        <w:t>a</w:t>
      </w:r>
      <w:r w:rsidRPr="000E6592">
        <w:rPr>
          <w:rFonts w:cs="Times New Roman"/>
          <w:color w:val="000000"/>
        </w:rPr>
        <w:t xml:space="preserve">gents: An </w:t>
      </w:r>
      <w:r>
        <w:rPr>
          <w:rFonts w:cs="Times New Roman"/>
          <w:color w:val="000000"/>
        </w:rPr>
        <w:t>e</w:t>
      </w:r>
      <w:r w:rsidRPr="000E6592">
        <w:rPr>
          <w:rFonts w:cs="Times New Roman"/>
          <w:color w:val="000000"/>
        </w:rPr>
        <w:t xml:space="preserve">xploratory </w:t>
      </w:r>
      <w:r>
        <w:rPr>
          <w:rFonts w:cs="Times New Roman"/>
          <w:color w:val="000000"/>
        </w:rPr>
        <w:t>l</w:t>
      </w:r>
      <w:r w:rsidRPr="000E6592">
        <w:rPr>
          <w:rFonts w:cs="Times New Roman"/>
          <w:color w:val="000000"/>
        </w:rPr>
        <w:t xml:space="preserve">ook at Weber’s </w:t>
      </w:r>
      <w:r>
        <w:rPr>
          <w:rFonts w:cs="Times New Roman"/>
          <w:color w:val="000000"/>
        </w:rPr>
        <w:t>m</w:t>
      </w:r>
      <w:r w:rsidRPr="000E6592">
        <w:rPr>
          <w:rFonts w:cs="Times New Roman"/>
          <w:color w:val="000000"/>
        </w:rPr>
        <w:t>oral-</w:t>
      </w:r>
      <w:r>
        <w:rPr>
          <w:rFonts w:cs="Times New Roman"/>
          <w:color w:val="000000"/>
        </w:rPr>
        <w:t>p</w:t>
      </w:r>
      <w:r w:rsidRPr="000E6592">
        <w:rPr>
          <w:rFonts w:cs="Times New Roman"/>
          <w:color w:val="000000"/>
        </w:rPr>
        <w:t>oints-</w:t>
      </w:r>
      <w:r>
        <w:rPr>
          <w:rFonts w:cs="Times New Roman"/>
          <w:color w:val="000000"/>
        </w:rPr>
        <w:t>o</w:t>
      </w:r>
      <w:r w:rsidRPr="000E6592">
        <w:rPr>
          <w:rFonts w:cs="Times New Roman"/>
          <w:color w:val="000000"/>
        </w:rPr>
        <w:t>f-</w:t>
      </w:r>
      <w:r>
        <w:rPr>
          <w:rFonts w:cs="Times New Roman"/>
          <w:color w:val="000000"/>
        </w:rPr>
        <w:t>v</w:t>
      </w:r>
      <w:r w:rsidRPr="000E6592">
        <w:rPr>
          <w:rFonts w:cs="Times New Roman"/>
          <w:color w:val="000000"/>
        </w:rPr>
        <w:t xml:space="preserve">iew and </w:t>
      </w:r>
      <w:r>
        <w:rPr>
          <w:rFonts w:cs="Times New Roman"/>
          <w:color w:val="000000"/>
        </w:rPr>
        <w:t>virtues.</w:t>
      </w:r>
      <w:r w:rsidRPr="000E6592">
        <w:rPr>
          <w:rFonts w:cs="Times New Roman"/>
          <w:color w:val="000000"/>
        </w:rPr>
        <w:t xml:space="preserve"> </w:t>
      </w:r>
      <w:r w:rsidRPr="000E6592">
        <w:rPr>
          <w:rFonts w:cs="Times New Roman"/>
          <w:iCs/>
          <w:color w:val="000000"/>
        </w:rPr>
        <w:t xml:space="preserve">Organization Studies </w:t>
      </w:r>
      <w:r w:rsidRPr="000E6592">
        <w:rPr>
          <w:rFonts w:cs="Times New Roman"/>
          <w:color w:val="000000"/>
        </w:rPr>
        <w:t>27</w:t>
      </w:r>
      <w:r>
        <w:rPr>
          <w:rFonts w:cs="Times New Roman"/>
          <w:color w:val="000000"/>
        </w:rPr>
        <w:t>(</w:t>
      </w:r>
      <w:r w:rsidRPr="000E6592">
        <w:rPr>
          <w:rFonts w:cs="Times New Roman"/>
          <w:color w:val="000000"/>
        </w:rPr>
        <w:t>3</w:t>
      </w:r>
      <w:r>
        <w:rPr>
          <w:rFonts w:cs="Times New Roman"/>
          <w:color w:val="000000"/>
        </w:rPr>
        <w:t>)</w:t>
      </w:r>
      <w:r w:rsidRPr="000E6592">
        <w:rPr>
          <w:rFonts w:cs="Times New Roman"/>
          <w:color w:val="000000"/>
        </w:rPr>
        <w:t>: 429-450</w:t>
      </w:r>
      <w:r w:rsidRPr="000E6592">
        <w:rPr>
          <w:rFonts w:cs="Times New Roman"/>
          <w:color w:val="1A1A1A"/>
        </w:rPr>
        <w:t xml:space="preserve"> </w:t>
      </w:r>
    </w:p>
    <w:p w14:paraId="65A2F8D5" w14:textId="77777777" w:rsidR="00B012B1" w:rsidRPr="000E6592" w:rsidRDefault="00B012B1" w:rsidP="00D31B7F">
      <w:pPr>
        <w:widowControl w:val="0"/>
        <w:autoSpaceDE w:val="0"/>
        <w:autoSpaceDN w:val="0"/>
        <w:adjustRightInd w:val="0"/>
        <w:spacing w:after="120"/>
        <w:ind w:left="567" w:hanging="567"/>
        <w:rPr>
          <w:rFonts w:cs="Times New Roman"/>
          <w:color w:val="1A1A1A"/>
        </w:rPr>
      </w:pPr>
      <w:r>
        <w:rPr>
          <w:rFonts w:cs="Times New Roman"/>
          <w:color w:val="1A1A1A"/>
        </w:rPr>
        <w:t>Dyck B, Wong</w:t>
      </w:r>
      <w:r w:rsidRPr="000E6592">
        <w:rPr>
          <w:rFonts w:cs="Times New Roman"/>
          <w:color w:val="1A1A1A"/>
        </w:rPr>
        <w:t xml:space="preserve"> K (2010) Corporate spiritual disciplines and the quest for organizational virtue</w:t>
      </w:r>
      <w:r>
        <w:rPr>
          <w:rFonts w:cs="Times New Roman"/>
          <w:color w:val="1A1A1A"/>
        </w:rPr>
        <w:t xml:space="preserve">. </w:t>
      </w:r>
      <w:r w:rsidRPr="000E6592">
        <w:rPr>
          <w:rFonts w:cs="Times New Roman"/>
          <w:iCs/>
          <w:color w:val="1A1A1A"/>
        </w:rPr>
        <w:t>Journal of Management, Spirituality and Religion</w:t>
      </w:r>
      <w:r w:rsidRPr="000E6592">
        <w:rPr>
          <w:rFonts w:cs="Times New Roman"/>
          <w:color w:val="1A1A1A"/>
        </w:rPr>
        <w:t xml:space="preserve"> </w:t>
      </w:r>
      <w:r w:rsidRPr="000E6592">
        <w:rPr>
          <w:rFonts w:cs="Times New Roman"/>
          <w:iCs/>
          <w:color w:val="1A1A1A"/>
        </w:rPr>
        <w:t>7</w:t>
      </w:r>
      <w:r w:rsidRPr="000E6592">
        <w:rPr>
          <w:rFonts w:cs="Times New Roman"/>
          <w:color w:val="1A1A1A"/>
        </w:rPr>
        <w:t>(1)</w:t>
      </w:r>
      <w:r>
        <w:rPr>
          <w:rFonts w:cs="Times New Roman"/>
          <w:color w:val="1A1A1A"/>
        </w:rPr>
        <w:t>: 7-29</w:t>
      </w:r>
    </w:p>
    <w:p w14:paraId="3830E888" w14:textId="77777777" w:rsidR="00B012B1" w:rsidRDefault="00B012B1" w:rsidP="009C512F">
      <w:pPr>
        <w:widowControl w:val="0"/>
        <w:autoSpaceDE w:val="0"/>
        <w:autoSpaceDN w:val="0"/>
        <w:adjustRightInd w:val="0"/>
        <w:spacing w:after="120"/>
        <w:ind w:left="567" w:hanging="567"/>
      </w:pPr>
      <w:proofErr w:type="spellStart"/>
      <w:r>
        <w:rPr>
          <w:rFonts w:cs="Times New Roman"/>
        </w:rPr>
        <w:t>Fayol</w:t>
      </w:r>
      <w:proofErr w:type="spellEnd"/>
      <w:r>
        <w:rPr>
          <w:rFonts w:cs="Times New Roman"/>
        </w:rPr>
        <w:t xml:space="preserve"> H (</w:t>
      </w:r>
      <w:r>
        <w:t xml:space="preserve">1930) </w:t>
      </w:r>
      <w:r w:rsidRPr="009C512F">
        <w:t>Industrial and General Administration</w:t>
      </w:r>
      <w:r>
        <w:t xml:space="preserve">. Trans. </w:t>
      </w:r>
      <w:proofErr w:type="spellStart"/>
      <w:r>
        <w:t>Coubrough</w:t>
      </w:r>
      <w:proofErr w:type="spellEnd"/>
      <w:r>
        <w:t xml:space="preserve"> JA, Sir Isaac Pitman &amp; Sons, London</w:t>
      </w:r>
    </w:p>
    <w:p w14:paraId="47558B7D" w14:textId="77777777" w:rsidR="00B012B1" w:rsidRPr="000E6592" w:rsidRDefault="00B012B1" w:rsidP="009C512F">
      <w:pPr>
        <w:widowControl w:val="0"/>
        <w:autoSpaceDE w:val="0"/>
        <w:autoSpaceDN w:val="0"/>
        <w:adjustRightInd w:val="0"/>
        <w:spacing w:after="120"/>
        <w:ind w:left="567" w:hanging="567"/>
        <w:rPr>
          <w:rStyle w:val="HTMLTypewriter"/>
          <w:rFonts w:ascii="Times New Roman" w:hAnsi="Times New Roman"/>
          <w:sz w:val="24"/>
        </w:rPr>
      </w:pPr>
      <w:proofErr w:type="spellStart"/>
      <w:r>
        <w:t>Fornaciari</w:t>
      </w:r>
      <w:proofErr w:type="spellEnd"/>
      <w:r>
        <w:t xml:space="preserve"> CJ, Sherlock JJ, Ritchie WJ, Dean KL (2005) Scale development practices in the measurement of spirituality. International Journal of Organizational Analysis 13(1), 28-49</w:t>
      </w:r>
    </w:p>
    <w:p w14:paraId="37D50B55" w14:textId="77777777" w:rsidR="00B012B1" w:rsidRPr="00CD2A88" w:rsidRDefault="00B012B1" w:rsidP="00C14F8A">
      <w:pPr>
        <w:widowControl w:val="0"/>
        <w:autoSpaceDE w:val="0"/>
        <w:autoSpaceDN w:val="0"/>
        <w:adjustRightInd w:val="0"/>
        <w:spacing w:after="120"/>
        <w:ind w:left="567" w:hanging="567"/>
        <w:rPr>
          <w:rStyle w:val="HTMLTypewriter"/>
          <w:rFonts w:ascii="Times New Roman" w:hAnsi="Times New Roman"/>
          <w:sz w:val="24"/>
        </w:rPr>
      </w:pPr>
      <w:r>
        <w:rPr>
          <w:rFonts w:cs="Times New Roman"/>
        </w:rPr>
        <w:t>Foster R</w:t>
      </w:r>
      <w:r w:rsidRPr="000E6592">
        <w:rPr>
          <w:rFonts w:cs="Times New Roman"/>
        </w:rPr>
        <w:t xml:space="preserve">J </w:t>
      </w:r>
      <w:r>
        <w:rPr>
          <w:rFonts w:cs="Times New Roman"/>
        </w:rPr>
        <w:t>(</w:t>
      </w:r>
      <w:r w:rsidRPr="000E6592">
        <w:rPr>
          <w:rFonts w:cs="Times New Roman"/>
        </w:rPr>
        <w:t>1978</w:t>
      </w:r>
      <w:r>
        <w:rPr>
          <w:rFonts w:cs="Times New Roman"/>
        </w:rPr>
        <w:t>) Celebration of D</w:t>
      </w:r>
      <w:r w:rsidRPr="000E6592">
        <w:rPr>
          <w:rFonts w:cs="Times New Roman"/>
        </w:rPr>
        <w:t xml:space="preserve">iscipline: The </w:t>
      </w:r>
      <w:r>
        <w:rPr>
          <w:rFonts w:cs="Times New Roman"/>
        </w:rPr>
        <w:t>P</w:t>
      </w:r>
      <w:r w:rsidRPr="000E6592">
        <w:rPr>
          <w:rFonts w:cs="Times New Roman"/>
        </w:rPr>
        <w:t xml:space="preserve">ath to </w:t>
      </w:r>
      <w:r>
        <w:rPr>
          <w:rFonts w:cs="Times New Roman"/>
        </w:rPr>
        <w:t>S</w:t>
      </w:r>
      <w:r w:rsidRPr="000E6592">
        <w:rPr>
          <w:rFonts w:cs="Times New Roman"/>
        </w:rPr>
        <w:t xml:space="preserve">piritual </w:t>
      </w:r>
      <w:r>
        <w:rPr>
          <w:rFonts w:cs="Times New Roman"/>
        </w:rPr>
        <w:t>G</w:t>
      </w:r>
      <w:r w:rsidRPr="000E6592">
        <w:rPr>
          <w:rFonts w:cs="Times New Roman"/>
        </w:rPr>
        <w:t>rowth</w:t>
      </w:r>
      <w:r>
        <w:rPr>
          <w:rFonts w:cs="Times New Roman"/>
        </w:rPr>
        <w:t>,</w:t>
      </w:r>
      <w:r w:rsidRPr="000E6592">
        <w:rPr>
          <w:rFonts w:cs="Times New Roman"/>
        </w:rPr>
        <w:t xml:space="preserve"> Harper &amp; Row</w:t>
      </w:r>
      <w:r>
        <w:rPr>
          <w:rFonts w:cs="Times New Roman"/>
        </w:rPr>
        <w:t>,</w:t>
      </w:r>
      <w:r w:rsidRPr="000E6592">
        <w:rPr>
          <w:rFonts w:cs="Times New Roman"/>
        </w:rPr>
        <w:t xml:space="preserve"> </w:t>
      </w:r>
      <w:proofErr w:type="gramStart"/>
      <w:r w:rsidRPr="000E6592">
        <w:rPr>
          <w:rFonts w:cs="Times New Roman"/>
        </w:rPr>
        <w:t>San</w:t>
      </w:r>
      <w:proofErr w:type="gramEnd"/>
      <w:r w:rsidRPr="000E6592">
        <w:rPr>
          <w:rFonts w:cs="Times New Roman"/>
        </w:rPr>
        <w:t xml:space="preserve"> Francisco</w:t>
      </w:r>
    </w:p>
    <w:p w14:paraId="03209C51" w14:textId="77777777" w:rsidR="00B012B1" w:rsidRPr="000E6592" w:rsidRDefault="00B012B1" w:rsidP="00C14F8A">
      <w:pPr>
        <w:widowControl w:val="0"/>
        <w:autoSpaceDE w:val="0"/>
        <w:autoSpaceDN w:val="0"/>
        <w:adjustRightInd w:val="0"/>
        <w:spacing w:after="120"/>
        <w:ind w:left="567" w:hanging="567"/>
        <w:rPr>
          <w:rFonts w:cs="Times New Roman"/>
          <w:color w:val="1A1A1A"/>
        </w:rPr>
      </w:pPr>
      <w:proofErr w:type="spellStart"/>
      <w:r>
        <w:rPr>
          <w:rFonts w:cs="Times New Roman"/>
          <w:color w:val="1A1A1A"/>
        </w:rPr>
        <w:lastRenderedPageBreak/>
        <w:t>Frisdiantara</w:t>
      </w:r>
      <w:proofErr w:type="spellEnd"/>
      <w:r>
        <w:rPr>
          <w:rFonts w:cs="Times New Roman"/>
          <w:color w:val="1A1A1A"/>
        </w:rPr>
        <w:t xml:space="preserve"> C</w:t>
      </w:r>
      <w:r w:rsidRPr="000E6592">
        <w:rPr>
          <w:rFonts w:cs="Times New Roman"/>
          <w:color w:val="1A1A1A"/>
        </w:rPr>
        <w:t xml:space="preserve">, </w:t>
      </w:r>
      <w:proofErr w:type="spellStart"/>
      <w:r w:rsidRPr="000E6592">
        <w:rPr>
          <w:rFonts w:cs="Times New Roman"/>
          <w:color w:val="1A1A1A"/>
        </w:rPr>
        <w:t>Sahertian</w:t>
      </w:r>
      <w:proofErr w:type="spellEnd"/>
      <w:r w:rsidRPr="000E6592">
        <w:rPr>
          <w:rFonts w:cs="Times New Roman"/>
          <w:color w:val="1A1A1A"/>
        </w:rPr>
        <w:t xml:space="preserve"> P (2012) </w:t>
      </w:r>
      <w:proofErr w:type="gramStart"/>
      <w:r w:rsidRPr="000E6592">
        <w:rPr>
          <w:rFonts w:cs="Times New Roman"/>
          <w:color w:val="1A1A1A"/>
        </w:rPr>
        <w:t>The</w:t>
      </w:r>
      <w:proofErr w:type="gramEnd"/>
      <w:r w:rsidRPr="000E6592">
        <w:rPr>
          <w:rFonts w:cs="Times New Roman"/>
          <w:color w:val="1A1A1A"/>
        </w:rPr>
        <w:t xml:space="preserve"> </w:t>
      </w:r>
      <w:r>
        <w:rPr>
          <w:rFonts w:cs="Times New Roman"/>
          <w:color w:val="1A1A1A"/>
        </w:rPr>
        <w:t>s</w:t>
      </w:r>
      <w:r w:rsidRPr="000E6592">
        <w:rPr>
          <w:rFonts w:cs="Times New Roman"/>
          <w:color w:val="1A1A1A"/>
        </w:rPr>
        <w:t xml:space="preserve">piritual </w:t>
      </w:r>
      <w:r>
        <w:rPr>
          <w:rFonts w:cs="Times New Roman"/>
          <w:color w:val="1A1A1A"/>
        </w:rPr>
        <w:t>l</w:t>
      </w:r>
      <w:r w:rsidRPr="000E6592">
        <w:rPr>
          <w:rFonts w:cs="Times New Roman"/>
          <w:color w:val="1A1A1A"/>
        </w:rPr>
        <w:t xml:space="preserve">eadership </w:t>
      </w:r>
      <w:r>
        <w:rPr>
          <w:rFonts w:cs="Times New Roman"/>
          <w:color w:val="1A1A1A"/>
        </w:rPr>
        <w:t>d</w:t>
      </w:r>
      <w:r w:rsidRPr="000E6592">
        <w:rPr>
          <w:rFonts w:cs="Times New Roman"/>
          <w:color w:val="1A1A1A"/>
        </w:rPr>
        <w:t xml:space="preserve">imension </w:t>
      </w:r>
      <w:r>
        <w:rPr>
          <w:rFonts w:cs="Times New Roman"/>
          <w:color w:val="1A1A1A"/>
        </w:rPr>
        <w:t>i</w:t>
      </w:r>
      <w:r w:rsidRPr="000E6592">
        <w:rPr>
          <w:rFonts w:cs="Times New Roman"/>
          <w:color w:val="1A1A1A"/>
        </w:rPr>
        <w:t xml:space="preserve">n </w:t>
      </w:r>
      <w:r>
        <w:rPr>
          <w:rFonts w:cs="Times New Roman"/>
          <w:color w:val="1A1A1A"/>
        </w:rPr>
        <w:t>r</w:t>
      </w:r>
      <w:r w:rsidRPr="000E6592">
        <w:rPr>
          <w:rFonts w:cs="Times New Roman"/>
          <w:color w:val="1A1A1A"/>
        </w:rPr>
        <w:t xml:space="preserve">elation to </w:t>
      </w:r>
      <w:r>
        <w:rPr>
          <w:rFonts w:cs="Times New Roman"/>
          <w:color w:val="1A1A1A"/>
        </w:rPr>
        <w:t>o</w:t>
      </w:r>
      <w:r w:rsidRPr="000E6592">
        <w:rPr>
          <w:rFonts w:cs="Times New Roman"/>
          <w:color w:val="1A1A1A"/>
        </w:rPr>
        <w:t xml:space="preserve">ther </w:t>
      </w:r>
      <w:r>
        <w:rPr>
          <w:rFonts w:cs="Times New Roman"/>
          <w:color w:val="1A1A1A"/>
        </w:rPr>
        <w:t>v</w:t>
      </w:r>
      <w:r w:rsidRPr="000E6592">
        <w:rPr>
          <w:rFonts w:cs="Times New Roman"/>
          <w:color w:val="1A1A1A"/>
        </w:rPr>
        <w:t>alue-</w:t>
      </w:r>
      <w:r>
        <w:rPr>
          <w:rFonts w:cs="Times New Roman"/>
          <w:color w:val="1A1A1A"/>
        </w:rPr>
        <w:t>b</w:t>
      </w:r>
      <w:r w:rsidRPr="000E6592">
        <w:rPr>
          <w:rFonts w:cs="Times New Roman"/>
          <w:color w:val="1A1A1A"/>
        </w:rPr>
        <w:t xml:space="preserve">ased </w:t>
      </w:r>
      <w:r>
        <w:rPr>
          <w:rFonts w:cs="Times New Roman"/>
          <w:color w:val="1A1A1A"/>
        </w:rPr>
        <w:t>l</w:t>
      </w:r>
      <w:r w:rsidRPr="000E6592">
        <w:rPr>
          <w:rFonts w:cs="Times New Roman"/>
          <w:color w:val="1A1A1A"/>
        </w:rPr>
        <w:t xml:space="preserve">eadership in </w:t>
      </w:r>
      <w:r>
        <w:rPr>
          <w:rFonts w:cs="Times New Roman"/>
          <w:color w:val="1A1A1A"/>
        </w:rPr>
        <w:t>o</w:t>
      </w:r>
      <w:r w:rsidRPr="000E6592">
        <w:rPr>
          <w:rFonts w:cs="Times New Roman"/>
          <w:color w:val="1A1A1A"/>
        </w:rPr>
        <w:t>rganization</w:t>
      </w:r>
      <w:r>
        <w:rPr>
          <w:rFonts w:cs="Times New Roman"/>
          <w:color w:val="1A1A1A"/>
        </w:rPr>
        <w:t>.</w:t>
      </w:r>
      <w:r w:rsidRPr="000E6592">
        <w:rPr>
          <w:rFonts w:cs="Times New Roman"/>
          <w:color w:val="1A1A1A"/>
        </w:rPr>
        <w:t xml:space="preserve"> International Journal o</w:t>
      </w:r>
      <w:r>
        <w:rPr>
          <w:rFonts w:cs="Times New Roman"/>
          <w:color w:val="1A1A1A"/>
        </w:rPr>
        <w:t xml:space="preserve">f Humanities and Social Science </w:t>
      </w:r>
      <w:r w:rsidRPr="000E6592">
        <w:rPr>
          <w:rFonts w:cs="Times New Roman"/>
          <w:color w:val="1A1A1A"/>
        </w:rPr>
        <w:t>2(15): 284-290</w:t>
      </w:r>
    </w:p>
    <w:p w14:paraId="15197A23" w14:textId="77777777" w:rsidR="00B012B1" w:rsidRPr="000E6592" w:rsidRDefault="00B012B1" w:rsidP="00C14F8A">
      <w:pPr>
        <w:widowControl w:val="0"/>
        <w:autoSpaceDE w:val="0"/>
        <w:autoSpaceDN w:val="0"/>
        <w:adjustRightInd w:val="0"/>
        <w:spacing w:after="120"/>
        <w:ind w:left="567" w:hanging="567"/>
        <w:rPr>
          <w:rFonts w:cs="Times New Roman"/>
          <w:color w:val="1A1A1A"/>
        </w:rPr>
      </w:pPr>
      <w:proofErr w:type="gramStart"/>
      <w:r w:rsidRPr="000E6592">
        <w:rPr>
          <w:rFonts w:cs="Times New Roman"/>
          <w:color w:val="1A1A1A"/>
        </w:rPr>
        <w:t>Garcia</w:t>
      </w:r>
      <w:r>
        <w:rPr>
          <w:rFonts w:ascii="Menlo Regular" w:hAnsi="Menlo Regular" w:cs="Menlo Regular"/>
          <w:color w:val="1A1A1A"/>
        </w:rPr>
        <w:t>-</w:t>
      </w:r>
      <w:proofErr w:type="spellStart"/>
      <w:r w:rsidRPr="000E6592">
        <w:rPr>
          <w:rFonts w:cs="Times New Roman"/>
          <w:color w:val="1A1A1A"/>
        </w:rPr>
        <w:t>Zamor</w:t>
      </w:r>
      <w:proofErr w:type="spellEnd"/>
      <w:r w:rsidRPr="000E6592">
        <w:rPr>
          <w:rFonts w:cs="Times New Roman"/>
          <w:color w:val="1A1A1A"/>
        </w:rPr>
        <w:t xml:space="preserve"> JC (2003) Workplace spirituality and organizational performance</w:t>
      </w:r>
      <w:r>
        <w:rPr>
          <w:rFonts w:cs="Times New Roman"/>
          <w:color w:val="1A1A1A"/>
        </w:rPr>
        <w:t>.</w:t>
      </w:r>
      <w:proofErr w:type="gramEnd"/>
      <w:r w:rsidRPr="000E6592">
        <w:rPr>
          <w:rFonts w:cs="Times New Roman"/>
          <w:color w:val="1A1A1A"/>
        </w:rPr>
        <w:t xml:space="preserve"> </w:t>
      </w:r>
      <w:r w:rsidRPr="000E6592">
        <w:rPr>
          <w:rFonts w:cs="Times New Roman"/>
          <w:iCs/>
          <w:color w:val="1A1A1A"/>
        </w:rPr>
        <w:t>Public Administration Review</w:t>
      </w:r>
      <w:r w:rsidRPr="000E6592">
        <w:rPr>
          <w:rFonts w:cs="Times New Roman"/>
          <w:color w:val="1A1A1A"/>
        </w:rPr>
        <w:t xml:space="preserve"> </w:t>
      </w:r>
      <w:r w:rsidRPr="000E6592">
        <w:rPr>
          <w:rFonts w:cs="Times New Roman"/>
          <w:iCs/>
          <w:color w:val="1A1A1A"/>
        </w:rPr>
        <w:t>63</w:t>
      </w:r>
      <w:r w:rsidRPr="000E6592">
        <w:rPr>
          <w:rFonts w:cs="Times New Roman"/>
          <w:color w:val="1A1A1A"/>
        </w:rPr>
        <w:t>(3)</w:t>
      </w:r>
      <w:r>
        <w:rPr>
          <w:rFonts w:cs="Times New Roman"/>
          <w:color w:val="1A1A1A"/>
        </w:rPr>
        <w:t>:</w:t>
      </w:r>
      <w:r w:rsidRPr="000E6592">
        <w:rPr>
          <w:rFonts w:cs="Times New Roman"/>
          <w:color w:val="1A1A1A"/>
        </w:rPr>
        <w:t xml:space="preserve"> 355-363</w:t>
      </w:r>
    </w:p>
    <w:p w14:paraId="0D6F58BA" w14:textId="77777777" w:rsidR="00B012B1" w:rsidRPr="000E6592" w:rsidRDefault="00B012B1" w:rsidP="00C14F8A">
      <w:pPr>
        <w:widowControl w:val="0"/>
        <w:autoSpaceDE w:val="0"/>
        <w:autoSpaceDN w:val="0"/>
        <w:adjustRightInd w:val="0"/>
        <w:spacing w:after="120"/>
        <w:ind w:left="567" w:hanging="567"/>
        <w:rPr>
          <w:rFonts w:cs="Times New Roman"/>
          <w:color w:val="1A1A1A"/>
        </w:rPr>
      </w:pPr>
      <w:proofErr w:type="spellStart"/>
      <w:r>
        <w:rPr>
          <w:rFonts w:cs="Times New Roman"/>
          <w:color w:val="1A1A1A"/>
        </w:rPr>
        <w:t>Geigle</w:t>
      </w:r>
      <w:proofErr w:type="spellEnd"/>
      <w:r w:rsidRPr="000E6592">
        <w:rPr>
          <w:rFonts w:cs="Times New Roman"/>
          <w:color w:val="1A1A1A"/>
        </w:rPr>
        <w:t xml:space="preserve"> D (2012) </w:t>
      </w:r>
      <w:r w:rsidRPr="000E6592">
        <w:rPr>
          <w:rFonts w:cs="Times New Roman"/>
          <w:color w:val="000000"/>
        </w:rPr>
        <w:t xml:space="preserve">Workplace </w:t>
      </w:r>
      <w:r>
        <w:rPr>
          <w:rFonts w:cs="Times New Roman"/>
          <w:color w:val="000000"/>
        </w:rPr>
        <w:t>s</w:t>
      </w:r>
      <w:r w:rsidRPr="000E6592">
        <w:rPr>
          <w:rFonts w:cs="Times New Roman"/>
          <w:color w:val="000000"/>
        </w:rPr>
        <w:t xml:space="preserve">pirituality </w:t>
      </w:r>
      <w:r>
        <w:rPr>
          <w:rFonts w:cs="Times New Roman"/>
          <w:color w:val="000000"/>
        </w:rPr>
        <w:t>e</w:t>
      </w:r>
      <w:r w:rsidRPr="000E6592">
        <w:rPr>
          <w:rFonts w:cs="Times New Roman"/>
          <w:color w:val="000000"/>
        </w:rPr>
        <w:t xml:space="preserve">mpirical </w:t>
      </w:r>
      <w:r>
        <w:rPr>
          <w:rFonts w:cs="Times New Roman"/>
          <w:color w:val="000000"/>
        </w:rPr>
        <w:t>r</w:t>
      </w:r>
      <w:r w:rsidRPr="000E6592">
        <w:rPr>
          <w:rFonts w:cs="Times New Roman"/>
          <w:color w:val="000000"/>
        </w:rPr>
        <w:t xml:space="preserve">esearch: A </w:t>
      </w:r>
      <w:r>
        <w:rPr>
          <w:rFonts w:cs="Times New Roman"/>
          <w:color w:val="000000"/>
        </w:rPr>
        <w:t>l</w:t>
      </w:r>
      <w:r w:rsidRPr="000E6592">
        <w:rPr>
          <w:rFonts w:cs="Times New Roman"/>
          <w:color w:val="000000"/>
        </w:rPr>
        <w:t xml:space="preserve">iterature </w:t>
      </w:r>
      <w:r>
        <w:rPr>
          <w:rFonts w:cs="Times New Roman"/>
          <w:color w:val="000000"/>
        </w:rPr>
        <w:t>r</w:t>
      </w:r>
      <w:r w:rsidRPr="000E6592">
        <w:rPr>
          <w:rFonts w:cs="Times New Roman"/>
          <w:color w:val="000000"/>
        </w:rPr>
        <w:t>eview</w:t>
      </w:r>
      <w:r>
        <w:rPr>
          <w:rFonts w:cs="Times New Roman"/>
          <w:color w:val="000000"/>
        </w:rPr>
        <w:t>. Business and Management Review</w:t>
      </w:r>
      <w:r w:rsidRPr="000E6592">
        <w:rPr>
          <w:rFonts w:cs="Times New Roman"/>
          <w:color w:val="000000"/>
        </w:rPr>
        <w:t xml:space="preserve"> 2(10)</w:t>
      </w:r>
      <w:r>
        <w:rPr>
          <w:rFonts w:cs="Times New Roman"/>
          <w:color w:val="000000"/>
        </w:rPr>
        <w:t>:</w:t>
      </w:r>
      <w:r w:rsidRPr="000E6592">
        <w:rPr>
          <w:rFonts w:cs="Times New Roman"/>
          <w:color w:val="000000"/>
        </w:rPr>
        <w:t xml:space="preserve"> 14</w:t>
      </w:r>
      <w:r>
        <w:rPr>
          <w:rFonts w:cs="Times New Roman"/>
          <w:color w:val="000000"/>
        </w:rPr>
        <w:t>-</w:t>
      </w:r>
      <w:r w:rsidRPr="000E6592">
        <w:rPr>
          <w:rFonts w:cs="Times New Roman"/>
          <w:color w:val="000000"/>
        </w:rPr>
        <w:t>27</w:t>
      </w:r>
    </w:p>
    <w:p w14:paraId="03AB910B" w14:textId="77777777" w:rsidR="00B012B1" w:rsidRPr="000E6592" w:rsidRDefault="00B012B1" w:rsidP="00C14F8A">
      <w:pPr>
        <w:widowControl w:val="0"/>
        <w:autoSpaceDE w:val="0"/>
        <w:autoSpaceDN w:val="0"/>
        <w:adjustRightInd w:val="0"/>
        <w:spacing w:after="120"/>
        <w:ind w:left="567" w:hanging="567"/>
        <w:rPr>
          <w:rFonts w:cs="Times New Roman"/>
          <w:color w:val="1A1A1A"/>
        </w:rPr>
      </w:pPr>
      <w:proofErr w:type="spellStart"/>
      <w:r>
        <w:rPr>
          <w:rFonts w:cs="Times New Roman"/>
          <w:color w:val="1A1A1A"/>
        </w:rPr>
        <w:t>Giacalone</w:t>
      </w:r>
      <w:proofErr w:type="spellEnd"/>
      <w:r w:rsidRPr="000E6592">
        <w:rPr>
          <w:rFonts w:cs="Times New Roman"/>
          <w:color w:val="1A1A1A"/>
        </w:rPr>
        <w:t xml:space="preserve"> RA, </w:t>
      </w:r>
      <w:proofErr w:type="spellStart"/>
      <w:r w:rsidRPr="000E6592">
        <w:rPr>
          <w:rFonts w:cs="Times New Roman"/>
          <w:color w:val="1A1A1A"/>
        </w:rPr>
        <w:t>Jurkiewicz</w:t>
      </w:r>
      <w:proofErr w:type="spellEnd"/>
      <w:r w:rsidRPr="000E6592">
        <w:rPr>
          <w:rFonts w:cs="Times New Roman"/>
          <w:color w:val="1A1A1A"/>
        </w:rPr>
        <w:t xml:space="preserve"> CL (</w:t>
      </w:r>
      <w:proofErr w:type="spellStart"/>
      <w:r>
        <w:rPr>
          <w:rFonts w:cs="Times New Roman"/>
          <w:color w:val="1A1A1A"/>
        </w:rPr>
        <w:t>e</w:t>
      </w:r>
      <w:r w:rsidRPr="000E6592">
        <w:rPr>
          <w:rFonts w:cs="Times New Roman"/>
          <w:color w:val="1A1A1A"/>
        </w:rPr>
        <w:t>ds</w:t>
      </w:r>
      <w:proofErr w:type="spellEnd"/>
      <w:r w:rsidRPr="000E6592">
        <w:rPr>
          <w:rFonts w:cs="Times New Roman"/>
          <w:color w:val="1A1A1A"/>
        </w:rPr>
        <w:t xml:space="preserve">) (2003) </w:t>
      </w:r>
      <w:r>
        <w:rPr>
          <w:rFonts w:cs="Times New Roman"/>
          <w:iCs/>
          <w:color w:val="1A1A1A"/>
        </w:rPr>
        <w:t>Handbook of Workplace Spirituality and O</w:t>
      </w:r>
      <w:r w:rsidRPr="000E6592">
        <w:rPr>
          <w:rFonts w:cs="Times New Roman"/>
          <w:iCs/>
          <w:color w:val="1A1A1A"/>
        </w:rPr>
        <w:t xml:space="preserve">rganizational </w:t>
      </w:r>
      <w:r>
        <w:rPr>
          <w:rFonts w:cs="Times New Roman"/>
          <w:iCs/>
          <w:color w:val="1A1A1A"/>
        </w:rPr>
        <w:t>P</w:t>
      </w:r>
      <w:r w:rsidRPr="00DE6687">
        <w:rPr>
          <w:rFonts w:cs="Times New Roman"/>
          <w:iCs/>
          <w:color w:val="1A1A1A"/>
        </w:rPr>
        <w:t>erformance</w:t>
      </w:r>
      <w:r w:rsidRPr="00DE6687">
        <w:rPr>
          <w:rFonts w:cs="Times New Roman"/>
          <w:color w:val="1A1A1A"/>
        </w:rPr>
        <w:t xml:space="preserve"> ME Sharpe Armonk</w:t>
      </w:r>
      <w:r>
        <w:rPr>
          <w:rFonts w:cs="Times New Roman"/>
          <w:color w:val="1A1A1A"/>
        </w:rPr>
        <w:t>, NY</w:t>
      </w:r>
    </w:p>
    <w:p w14:paraId="67E812AF" w14:textId="77777777" w:rsidR="00B012B1" w:rsidRPr="000E6592" w:rsidRDefault="00B012B1" w:rsidP="00C14F8A">
      <w:pPr>
        <w:widowControl w:val="0"/>
        <w:autoSpaceDE w:val="0"/>
        <w:autoSpaceDN w:val="0"/>
        <w:adjustRightInd w:val="0"/>
        <w:spacing w:after="120"/>
        <w:ind w:left="567" w:hanging="567"/>
        <w:rPr>
          <w:rFonts w:cs="Times New Roman"/>
          <w:color w:val="1A1A1A"/>
        </w:rPr>
      </w:pPr>
      <w:r w:rsidRPr="000E6592">
        <w:rPr>
          <w:rFonts w:cs="Times New Roman"/>
          <w:color w:val="1A1A1A"/>
        </w:rPr>
        <w:t>Green</w:t>
      </w:r>
      <w:r>
        <w:rPr>
          <w:rFonts w:cs="Times New Roman"/>
          <w:color w:val="1A1A1A"/>
        </w:rPr>
        <w:t xml:space="preserve"> M, Wheeler CA, </w:t>
      </w:r>
      <w:proofErr w:type="gramStart"/>
      <w:r>
        <w:rPr>
          <w:rFonts w:cs="Times New Roman"/>
          <w:color w:val="1A1A1A"/>
        </w:rPr>
        <w:t>Hodgson</w:t>
      </w:r>
      <w:r w:rsidRPr="000E6592">
        <w:rPr>
          <w:rFonts w:cs="Times New Roman"/>
          <w:color w:val="1A1A1A"/>
        </w:rPr>
        <w:t xml:space="preserve"> MN (2012) Leader </w:t>
      </w:r>
      <w:r>
        <w:rPr>
          <w:rFonts w:cs="Times New Roman"/>
          <w:color w:val="1A1A1A"/>
        </w:rPr>
        <w:t>s</w:t>
      </w:r>
      <w:r w:rsidRPr="000E6592">
        <w:rPr>
          <w:rFonts w:cs="Times New Roman"/>
          <w:color w:val="1A1A1A"/>
        </w:rPr>
        <w:t xml:space="preserve">pirituality and </w:t>
      </w:r>
      <w:r>
        <w:rPr>
          <w:rFonts w:cs="Times New Roman"/>
          <w:color w:val="1A1A1A"/>
        </w:rPr>
        <w:t>l</w:t>
      </w:r>
      <w:r w:rsidRPr="000E6592">
        <w:rPr>
          <w:rFonts w:cs="Times New Roman"/>
          <w:color w:val="1A1A1A"/>
        </w:rPr>
        <w:t xml:space="preserve">eader </w:t>
      </w:r>
      <w:r>
        <w:rPr>
          <w:rFonts w:cs="Times New Roman"/>
          <w:color w:val="1A1A1A"/>
        </w:rPr>
        <w:t>v</w:t>
      </w:r>
      <w:r w:rsidRPr="000E6592">
        <w:rPr>
          <w:rFonts w:cs="Times New Roman"/>
          <w:color w:val="1A1A1A"/>
        </w:rPr>
        <w:t xml:space="preserve">irtues as </w:t>
      </w:r>
      <w:r>
        <w:rPr>
          <w:rFonts w:cs="Times New Roman"/>
          <w:color w:val="1A1A1A"/>
        </w:rPr>
        <w:t>p</w:t>
      </w:r>
      <w:r w:rsidRPr="000E6592">
        <w:rPr>
          <w:rFonts w:cs="Times New Roman"/>
          <w:color w:val="1A1A1A"/>
        </w:rPr>
        <w:t>redictors of</w:t>
      </w:r>
      <w:r>
        <w:rPr>
          <w:rFonts w:cs="Times New Roman"/>
          <w:color w:val="1A1A1A"/>
        </w:rPr>
        <w:t xml:space="preserve"> e</w:t>
      </w:r>
      <w:r w:rsidRPr="000E6592">
        <w:rPr>
          <w:rFonts w:cs="Times New Roman"/>
          <w:color w:val="1A1A1A"/>
        </w:rPr>
        <w:t xml:space="preserve">ffective </w:t>
      </w:r>
      <w:r>
        <w:rPr>
          <w:rFonts w:cs="Times New Roman"/>
          <w:color w:val="1A1A1A"/>
        </w:rPr>
        <w:t>l</w:t>
      </w:r>
      <w:r w:rsidRPr="000E6592">
        <w:rPr>
          <w:rFonts w:cs="Times New Roman"/>
          <w:color w:val="1A1A1A"/>
        </w:rPr>
        <w:t>eadership</w:t>
      </w:r>
      <w:proofErr w:type="gramEnd"/>
      <w:r>
        <w:rPr>
          <w:rFonts w:cs="Times New Roman"/>
          <w:color w:val="1A1A1A"/>
        </w:rPr>
        <w:t>.</w:t>
      </w:r>
      <w:r w:rsidRPr="000E6592">
        <w:rPr>
          <w:rFonts w:cs="Times New Roman"/>
          <w:color w:val="1A1A1A"/>
        </w:rPr>
        <w:t xml:space="preserve"> </w:t>
      </w:r>
      <w:r w:rsidRPr="000E6592">
        <w:rPr>
          <w:rFonts w:cs="Times New Roman"/>
          <w:iCs/>
          <w:color w:val="1A1A1A"/>
        </w:rPr>
        <w:t>Spirituality, Leadership and Management</w:t>
      </w:r>
      <w:r w:rsidRPr="000E6592">
        <w:rPr>
          <w:rFonts w:cs="Times New Roman"/>
          <w:color w:val="1A1A1A"/>
        </w:rPr>
        <w:t xml:space="preserve"> </w:t>
      </w:r>
      <w:r w:rsidRPr="000E6592">
        <w:rPr>
          <w:rFonts w:cs="Times New Roman"/>
          <w:iCs/>
          <w:color w:val="1A1A1A"/>
        </w:rPr>
        <w:t>6</w:t>
      </w:r>
      <w:r w:rsidRPr="000E6592">
        <w:rPr>
          <w:rFonts w:cs="Times New Roman"/>
          <w:color w:val="1A1A1A"/>
        </w:rPr>
        <w:t>(1)</w:t>
      </w:r>
      <w:r>
        <w:rPr>
          <w:rFonts w:cs="Times New Roman"/>
          <w:color w:val="1A1A1A"/>
        </w:rPr>
        <w:t>:</w:t>
      </w:r>
      <w:r w:rsidRPr="000E6592">
        <w:rPr>
          <w:rFonts w:cs="Times New Roman"/>
          <w:color w:val="1A1A1A"/>
        </w:rPr>
        <w:t xml:space="preserve"> 35-47</w:t>
      </w:r>
    </w:p>
    <w:p w14:paraId="4D21AC8C" w14:textId="77777777" w:rsidR="00B012B1" w:rsidRPr="000E6592" w:rsidRDefault="00B012B1" w:rsidP="00990252">
      <w:pPr>
        <w:widowControl w:val="0"/>
        <w:autoSpaceDE w:val="0"/>
        <w:autoSpaceDN w:val="0"/>
        <w:adjustRightInd w:val="0"/>
        <w:spacing w:after="120"/>
        <w:ind w:left="567" w:hanging="567"/>
        <w:rPr>
          <w:rFonts w:cs="Times New Roman"/>
          <w:color w:val="1A1A1A"/>
        </w:rPr>
      </w:pPr>
      <w:proofErr w:type="spellStart"/>
      <w:r>
        <w:rPr>
          <w:rFonts w:cs="Times New Roman"/>
          <w:color w:val="1A1A1A"/>
        </w:rPr>
        <w:t>Gundolf</w:t>
      </w:r>
      <w:proofErr w:type="spellEnd"/>
      <w:r w:rsidRPr="000E6592">
        <w:rPr>
          <w:rFonts w:cs="Times New Roman"/>
          <w:color w:val="1A1A1A"/>
        </w:rPr>
        <w:t xml:space="preserve"> K, </w:t>
      </w:r>
      <w:proofErr w:type="spellStart"/>
      <w:r w:rsidRPr="000E6592">
        <w:rPr>
          <w:rFonts w:cs="Times New Roman"/>
          <w:color w:val="1A1A1A"/>
        </w:rPr>
        <w:t>Filser</w:t>
      </w:r>
      <w:proofErr w:type="spellEnd"/>
      <w:r w:rsidRPr="000E6592">
        <w:rPr>
          <w:rFonts w:cs="Times New Roman"/>
          <w:color w:val="1A1A1A"/>
        </w:rPr>
        <w:t xml:space="preserve"> M (2013) Management research and religion: </w:t>
      </w:r>
      <w:r>
        <w:rPr>
          <w:rFonts w:cs="Times New Roman"/>
          <w:color w:val="1A1A1A"/>
        </w:rPr>
        <w:t>A</w:t>
      </w:r>
      <w:r w:rsidRPr="000E6592">
        <w:rPr>
          <w:rFonts w:cs="Times New Roman"/>
          <w:color w:val="1A1A1A"/>
        </w:rPr>
        <w:t xml:space="preserve"> citation analysi</w:t>
      </w:r>
      <w:r>
        <w:rPr>
          <w:rFonts w:cs="Times New Roman"/>
          <w:color w:val="1A1A1A"/>
        </w:rPr>
        <w:t>s.</w:t>
      </w:r>
      <w:r w:rsidRPr="000E6592">
        <w:rPr>
          <w:rFonts w:cs="Times New Roman"/>
          <w:color w:val="1A1A1A"/>
        </w:rPr>
        <w:t xml:space="preserve"> </w:t>
      </w:r>
      <w:r w:rsidRPr="000E6592">
        <w:rPr>
          <w:rFonts w:cs="Times New Roman"/>
          <w:iCs/>
          <w:color w:val="1A1A1A"/>
        </w:rPr>
        <w:t xml:space="preserve">Journal of </w:t>
      </w:r>
      <w:r>
        <w:rPr>
          <w:rFonts w:cs="Times New Roman"/>
          <w:iCs/>
          <w:color w:val="1A1A1A"/>
        </w:rPr>
        <w:t>B</w:t>
      </w:r>
      <w:r w:rsidRPr="000E6592">
        <w:rPr>
          <w:rFonts w:cs="Times New Roman"/>
          <w:iCs/>
          <w:color w:val="1A1A1A"/>
        </w:rPr>
        <w:t xml:space="preserve">usiness </w:t>
      </w:r>
      <w:r>
        <w:rPr>
          <w:rFonts w:cs="Times New Roman"/>
          <w:iCs/>
          <w:color w:val="1A1A1A"/>
        </w:rPr>
        <w:t>E</w:t>
      </w:r>
      <w:r w:rsidRPr="000E6592">
        <w:rPr>
          <w:rFonts w:cs="Times New Roman"/>
          <w:iCs/>
          <w:color w:val="1A1A1A"/>
        </w:rPr>
        <w:t>thics</w:t>
      </w:r>
      <w:r w:rsidRPr="000E6592">
        <w:rPr>
          <w:rFonts w:cs="Times New Roman"/>
          <w:color w:val="1A1A1A"/>
        </w:rPr>
        <w:t xml:space="preserve"> </w:t>
      </w:r>
      <w:r w:rsidRPr="000E6592">
        <w:rPr>
          <w:rFonts w:cs="Times New Roman"/>
          <w:iCs/>
          <w:color w:val="1A1A1A"/>
        </w:rPr>
        <w:t>112</w:t>
      </w:r>
      <w:r w:rsidRPr="000E6592">
        <w:rPr>
          <w:rFonts w:cs="Times New Roman"/>
          <w:color w:val="1A1A1A"/>
        </w:rPr>
        <w:t>(1)</w:t>
      </w:r>
      <w:r>
        <w:rPr>
          <w:rFonts w:cs="Times New Roman"/>
          <w:color w:val="1A1A1A"/>
        </w:rPr>
        <w:t>:</w:t>
      </w:r>
      <w:r w:rsidRPr="000E6592">
        <w:rPr>
          <w:rFonts w:cs="Times New Roman"/>
          <w:color w:val="1A1A1A"/>
        </w:rPr>
        <w:t xml:space="preserve"> 177-85</w:t>
      </w:r>
    </w:p>
    <w:p w14:paraId="1FE5630F" w14:textId="77777777" w:rsidR="00B012B1" w:rsidRDefault="00B012B1" w:rsidP="00990252">
      <w:pPr>
        <w:widowControl w:val="0"/>
        <w:autoSpaceDE w:val="0"/>
        <w:autoSpaceDN w:val="0"/>
        <w:adjustRightInd w:val="0"/>
        <w:spacing w:after="120"/>
        <w:ind w:left="567" w:hanging="567"/>
        <w:rPr>
          <w:rFonts w:cs="Times New Roman"/>
          <w:color w:val="1A1A1A"/>
        </w:rPr>
      </w:pPr>
      <w:r>
        <w:rPr>
          <w:rFonts w:cs="Times New Roman"/>
          <w:color w:val="1A1A1A"/>
        </w:rPr>
        <w:t>Hackett</w:t>
      </w:r>
      <w:r w:rsidRPr="000E6592">
        <w:rPr>
          <w:rFonts w:cs="Times New Roman"/>
          <w:color w:val="1A1A1A"/>
        </w:rPr>
        <w:t xml:space="preserve"> RD, </w:t>
      </w:r>
      <w:r>
        <w:rPr>
          <w:rFonts w:cs="Times New Roman"/>
          <w:color w:val="1A1A1A"/>
        </w:rPr>
        <w:t>W</w:t>
      </w:r>
      <w:r w:rsidRPr="000E6592">
        <w:rPr>
          <w:rFonts w:cs="Times New Roman"/>
          <w:color w:val="1A1A1A"/>
        </w:rPr>
        <w:t>ang G (2012) Virtues and leadership: An integrating conceptual framework founded in Aristotelian and Confucian perspectives on virtues</w:t>
      </w:r>
      <w:r>
        <w:rPr>
          <w:rFonts w:cs="Times New Roman"/>
          <w:color w:val="1A1A1A"/>
        </w:rPr>
        <w:t>.</w:t>
      </w:r>
      <w:r w:rsidRPr="000E6592">
        <w:rPr>
          <w:rFonts w:cs="Times New Roman"/>
          <w:color w:val="1A1A1A"/>
        </w:rPr>
        <w:t xml:space="preserve"> </w:t>
      </w:r>
      <w:r w:rsidRPr="000E6592">
        <w:rPr>
          <w:rFonts w:cs="Times New Roman"/>
          <w:iCs/>
          <w:color w:val="1A1A1A"/>
        </w:rPr>
        <w:t>Management Decision</w:t>
      </w:r>
      <w:r>
        <w:rPr>
          <w:rFonts w:cs="Times New Roman"/>
          <w:iCs/>
          <w:color w:val="1A1A1A"/>
        </w:rPr>
        <w:t xml:space="preserve"> </w:t>
      </w:r>
      <w:r w:rsidRPr="000E6592">
        <w:rPr>
          <w:rFonts w:cs="Times New Roman"/>
          <w:iCs/>
          <w:color w:val="1A1A1A"/>
        </w:rPr>
        <w:t>50</w:t>
      </w:r>
      <w:r w:rsidRPr="000E6592">
        <w:rPr>
          <w:rFonts w:cs="Times New Roman"/>
          <w:color w:val="1A1A1A"/>
        </w:rPr>
        <w:t>(5)</w:t>
      </w:r>
      <w:r>
        <w:rPr>
          <w:rFonts w:cs="Times New Roman"/>
          <w:color w:val="1A1A1A"/>
        </w:rPr>
        <w:t>:</w:t>
      </w:r>
      <w:r w:rsidRPr="000E6592">
        <w:rPr>
          <w:rFonts w:cs="Times New Roman"/>
          <w:color w:val="1A1A1A"/>
        </w:rPr>
        <w:t xml:space="preserve"> 868-899</w:t>
      </w:r>
    </w:p>
    <w:p w14:paraId="3E15F504" w14:textId="77777777" w:rsidR="00B012B1" w:rsidRPr="000E6592" w:rsidRDefault="00B012B1" w:rsidP="00990252">
      <w:pPr>
        <w:widowControl w:val="0"/>
        <w:autoSpaceDE w:val="0"/>
        <w:autoSpaceDN w:val="0"/>
        <w:adjustRightInd w:val="0"/>
        <w:spacing w:after="120"/>
        <w:ind w:left="567" w:hanging="567"/>
        <w:rPr>
          <w:rFonts w:cs="Times New Roman"/>
          <w:color w:val="1A1A1A"/>
        </w:rPr>
      </w:pPr>
      <w:r>
        <w:rPr>
          <w:rFonts w:cs="Times New Roman"/>
          <w:color w:val="1A1A1A"/>
        </w:rPr>
        <w:t>Hamel GP (2009) Moon shots for management. Harvard Business Review 87(2): 91-8</w:t>
      </w:r>
    </w:p>
    <w:p w14:paraId="6B6567A0" w14:textId="77777777" w:rsidR="00B012B1" w:rsidRPr="000E6592" w:rsidRDefault="00B012B1" w:rsidP="00990252">
      <w:pPr>
        <w:widowControl w:val="0"/>
        <w:autoSpaceDE w:val="0"/>
        <w:autoSpaceDN w:val="0"/>
        <w:adjustRightInd w:val="0"/>
        <w:spacing w:after="120"/>
        <w:ind w:left="567" w:hanging="567"/>
        <w:rPr>
          <w:rFonts w:cs="Times New Roman"/>
          <w:color w:val="1A1A1A"/>
        </w:rPr>
      </w:pPr>
      <w:r w:rsidRPr="000E6592">
        <w:rPr>
          <w:rFonts w:cs="Times New Roman"/>
          <w:color w:val="1A1A1A"/>
        </w:rPr>
        <w:t xml:space="preserve">Hicks DA (2003) </w:t>
      </w:r>
      <w:r w:rsidRPr="000E6592">
        <w:rPr>
          <w:rFonts w:cs="Times New Roman"/>
          <w:iCs/>
          <w:color w:val="1A1A1A"/>
        </w:rPr>
        <w:t xml:space="preserve">Religion and the </w:t>
      </w:r>
      <w:r>
        <w:rPr>
          <w:rFonts w:cs="Times New Roman"/>
          <w:iCs/>
          <w:color w:val="1A1A1A"/>
        </w:rPr>
        <w:t>W</w:t>
      </w:r>
      <w:r w:rsidRPr="000E6592">
        <w:rPr>
          <w:rFonts w:cs="Times New Roman"/>
          <w:iCs/>
          <w:color w:val="1A1A1A"/>
        </w:rPr>
        <w:t xml:space="preserve">orkplace: Pluralism, </w:t>
      </w:r>
      <w:r>
        <w:rPr>
          <w:rFonts w:cs="Times New Roman"/>
          <w:iCs/>
          <w:color w:val="1A1A1A"/>
        </w:rPr>
        <w:t>S</w:t>
      </w:r>
      <w:r w:rsidRPr="000E6592">
        <w:rPr>
          <w:rFonts w:cs="Times New Roman"/>
          <w:iCs/>
          <w:color w:val="1A1A1A"/>
        </w:rPr>
        <w:t xml:space="preserve">pirituality, </w:t>
      </w:r>
      <w:r>
        <w:rPr>
          <w:rFonts w:cs="Times New Roman"/>
          <w:iCs/>
          <w:color w:val="1A1A1A"/>
        </w:rPr>
        <w:t>L</w:t>
      </w:r>
      <w:r w:rsidRPr="000E6592">
        <w:rPr>
          <w:rFonts w:cs="Times New Roman"/>
          <w:iCs/>
          <w:color w:val="1A1A1A"/>
        </w:rPr>
        <w:t>eadership</w:t>
      </w:r>
      <w:r w:rsidR="00C318B6">
        <w:rPr>
          <w:rFonts w:cs="Times New Roman"/>
          <w:iCs/>
          <w:color w:val="1A1A1A"/>
        </w:rPr>
        <w:t>,</w:t>
      </w:r>
      <w:r w:rsidRPr="000E6592">
        <w:rPr>
          <w:rFonts w:cs="Times New Roman"/>
          <w:color w:val="1A1A1A"/>
        </w:rPr>
        <w:t xml:space="preserve"> Cambridge University Press</w:t>
      </w:r>
      <w:r>
        <w:rPr>
          <w:rFonts w:cs="Times New Roman"/>
          <w:color w:val="1A1A1A"/>
        </w:rPr>
        <w:t xml:space="preserve">, </w:t>
      </w:r>
      <w:proofErr w:type="gramStart"/>
      <w:r>
        <w:rPr>
          <w:rFonts w:cs="Times New Roman"/>
          <w:color w:val="1A1A1A"/>
        </w:rPr>
        <w:t>Cambridge</w:t>
      </w:r>
      <w:proofErr w:type="gramEnd"/>
    </w:p>
    <w:p w14:paraId="2C4568C7" w14:textId="77777777" w:rsidR="00B012B1" w:rsidRPr="000E6592" w:rsidRDefault="00B012B1" w:rsidP="00990252">
      <w:pPr>
        <w:widowControl w:val="0"/>
        <w:autoSpaceDE w:val="0"/>
        <w:autoSpaceDN w:val="0"/>
        <w:adjustRightInd w:val="0"/>
        <w:spacing w:after="120"/>
        <w:ind w:left="567" w:hanging="567"/>
        <w:rPr>
          <w:rFonts w:cs="Times New Roman"/>
        </w:rPr>
      </w:pPr>
      <w:r w:rsidRPr="000E6592">
        <w:rPr>
          <w:rFonts w:cs="Times New Roman"/>
          <w:color w:val="1A1A1A"/>
        </w:rPr>
        <w:t>Hudson R (2013) The question of theoretical foundations for the spirituality at work movement</w:t>
      </w:r>
      <w:r>
        <w:rPr>
          <w:rFonts w:cs="Times New Roman"/>
          <w:color w:val="1A1A1A"/>
        </w:rPr>
        <w:t xml:space="preserve">. </w:t>
      </w:r>
      <w:proofErr w:type="gramStart"/>
      <w:r w:rsidRPr="000E6592">
        <w:rPr>
          <w:rFonts w:cs="Times New Roman"/>
          <w:iCs/>
          <w:color w:val="1A1A1A"/>
        </w:rPr>
        <w:t>Journal of Management, Spirituality &amp; Religion</w:t>
      </w:r>
      <w:r w:rsidRPr="000E6592">
        <w:rPr>
          <w:rFonts w:cs="Times New Roman"/>
          <w:color w:val="1A1A1A"/>
        </w:rPr>
        <w:t xml:space="preserve"> (ahead-of-print), 1-18.</w:t>
      </w:r>
      <w:proofErr w:type="gramEnd"/>
    </w:p>
    <w:p w14:paraId="7DD1534F" w14:textId="77777777" w:rsidR="00B012B1" w:rsidRPr="000E6592" w:rsidRDefault="00B012B1" w:rsidP="003938FA">
      <w:pPr>
        <w:widowControl w:val="0"/>
        <w:autoSpaceDE w:val="0"/>
        <w:autoSpaceDN w:val="0"/>
        <w:adjustRightInd w:val="0"/>
        <w:spacing w:after="120"/>
        <w:ind w:left="567" w:hanging="567"/>
        <w:rPr>
          <w:rFonts w:cs="Times New Roman"/>
          <w:color w:val="1A1A1A"/>
        </w:rPr>
      </w:pPr>
      <w:proofErr w:type="spellStart"/>
      <w:proofErr w:type="gramStart"/>
      <w:r w:rsidRPr="000E6592">
        <w:rPr>
          <w:rFonts w:cs="Times New Roman"/>
          <w:color w:val="1A1A1A"/>
        </w:rPr>
        <w:t>Ims</w:t>
      </w:r>
      <w:proofErr w:type="spellEnd"/>
      <w:r w:rsidRPr="000E6592">
        <w:rPr>
          <w:rFonts w:cs="Times New Roman"/>
          <w:color w:val="1A1A1A"/>
        </w:rPr>
        <w:t xml:space="preserve"> KJ (2011) Deep ecology</w:t>
      </w:r>
      <w:r>
        <w:rPr>
          <w:rFonts w:cs="Times New Roman"/>
          <w:color w:val="1A1A1A"/>
        </w:rPr>
        <w:t>.</w:t>
      </w:r>
      <w:proofErr w:type="gramEnd"/>
      <w:r>
        <w:rPr>
          <w:rFonts w:cs="Times New Roman"/>
          <w:color w:val="1A1A1A"/>
        </w:rPr>
        <w:t xml:space="preserve"> I</w:t>
      </w:r>
      <w:r w:rsidRPr="000E6592">
        <w:rPr>
          <w:rFonts w:cs="Times New Roman"/>
          <w:color w:val="1A1A1A"/>
        </w:rPr>
        <w:t>n</w:t>
      </w:r>
      <w:r>
        <w:rPr>
          <w:rFonts w:cs="Times New Roman"/>
          <w:color w:val="1A1A1A"/>
        </w:rPr>
        <w:t>:</w:t>
      </w:r>
      <w:r w:rsidRPr="000E6592">
        <w:rPr>
          <w:rFonts w:cs="Times New Roman"/>
          <w:color w:val="1A1A1A"/>
        </w:rPr>
        <w:t xml:space="preserve"> </w:t>
      </w:r>
      <w:proofErr w:type="spellStart"/>
      <w:r w:rsidRPr="000E6592">
        <w:rPr>
          <w:rFonts w:cs="Times New Roman"/>
        </w:rPr>
        <w:t>Bouckaert</w:t>
      </w:r>
      <w:proofErr w:type="spellEnd"/>
      <w:r>
        <w:rPr>
          <w:rFonts w:cs="Times New Roman"/>
        </w:rPr>
        <w:t xml:space="preserve"> L, </w:t>
      </w:r>
      <w:proofErr w:type="spellStart"/>
      <w:r>
        <w:rPr>
          <w:rFonts w:cs="Times New Roman"/>
        </w:rPr>
        <w:t>Zsolnai</w:t>
      </w:r>
      <w:proofErr w:type="spellEnd"/>
      <w:r w:rsidRPr="000E6592">
        <w:rPr>
          <w:rFonts w:cs="Times New Roman"/>
        </w:rPr>
        <w:t xml:space="preserve"> L </w:t>
      </w:r>
      <w:r>
        <w:rPr>
          <w:rFonts w:cs="Times New Roman"/>
        </w:rPr>
        <w:t>(</w:t>
      </w:r>
      <w:r w:rsidRPr="000E6592">
        <w:rPr>
          <w:rFonts w:cs="Times New Roman"/>
        </w:rPr>
        <w:t>eds.</w:t>
      </w:r>
      <w:r>
        <w:rPr>
          <w:rFonts w:cs="Times New Roman"/>
        </w:rPr>
        <w:t>),</w:t>
      </w:r>
      <w:r w:rsidRPr="000E6592">
        <w:rPr>
          <w:rFonts w:cs="Times New Roman"/>
        </w:rPr>
        <w:t xml:space="preserve"> 227-35</w:t>
      </w:r>
    </w:p>
    <w:p w14:paraId="627606AB" w14:textId="77777777" w:rsidR="00B012B1" w:rsidRPr="000E6592" w:rsidRDefault="00B012B1" w:rsidP="00C52158">
      <w:pPr>
        <w:widowControl w:val="0"/>
        <w:autoSpaceDE w:val="0"/>
        <w:autoSpaceDN w:val="0"/>
        <w:adjustRightInd w:val="0"/>
        <w:spacing w:after="120"/>
        <w:ind w:left="567" w:hanging="567"/>
        <w:rPr>
          <w:rFonts w:cs="Times New Roman"/>
          <w:color w:val="1A1A1A"/>
        </w:rPr>
      </w:pPr>
      <w:r>
        <w:rPr>
          <w:rFonts w:cs="Times New Roman"/>
          <w:color w:val="1A1A1A"/>
        </w:rPr>
        <w:t>Karakas</w:t>
      </w:r>
      <w:r w:rsidRPr="000E6592">
        <w:rPr>
          <w:rFonts w:cs="Times New Roman"/>
          <w:color w:val="1A1A1A"/>
        </w:rPr>
        <w:t xml:space="preserve"> F (2010) Spirituality and performance in organizations: A literature review</w:t>
      </w:r>
      <w:r>
        <w:rPr>
          <w:rFonts w:cs="Times New Roman"/>
          <w:color w:val="1A1A1A"/>
        </w:rPr>
        <w:t>.</w:t>
      </w:r>
      <w:r w:rsidRPr="000E6592">
        <w:rPr>
          <w:rFonts w:cs="Times New Roman"/>
          <w:color w:val="1A1A1A"/>
        </w:rPr>
        <w:t xml:space="preserve"> </w:t>
      </w:r>
      <w:r w:rsidRPr="000E6592">
        <w:rPr>
          <w:rFonts w:cs="Times New Roman"/>
          <w:iCs/>
          <w:color w:val="1A1A1A"/>
        </w:rPr>
        <w:t xml:space="preserve">Journal of </w:t>
      </w:r>
      <w:r>
        <w:rPr>
          <w:rFonts w:cs="Times New Roman"/>
          <w:iCs/>
          <w:color w:val="1A1A1A"/>
        </w:rPr>
        <w:t>B</w:t>
      </w:r>
      <w:r w:rsidRPr="000E6592">
        <w:rPr>
          <w:rFonts w:cs="Times New Roman"/>
          <w:iCs/>
          <w:color w:val="1A1A1A"/>
        </w:rPr>
        <w:t xml:space="preserve">usiness </w:t>
      </w:r>
      <w:r>
        <w:rPr>
          <w:rFonts w:cs="Times New Roman"/>
          <w:iCs/>
          <w:color w:val="1A1A1A"/>
        </w:rPr>
        <w:t>E</w:t>
      </w:r>
      <w:r w:rsidRPr="000E6592">
        <w:rPr>
          <w:rFonts w:cs="Times New Roman"/>
          <w:iCs/>
          <w:color w:val="1A1A1A"/>
        </w:rPr>
        <w:t>thics</w:t>
      </w:r>
      <w:r w:rsidRPr="000E6592">
        <w:rPr>
          <w:rFonts w:cs="Times New Roman"/>
          <w:color w:val="1A1A1A"/>
        </w:rPr>
        <w:t xml:space="preserve"> </w:t>
      </w:r>
      <w:r w:rsidRPr="000E6592">
        <w:rPr>
          <w:rFonts w:cs="Times New Roman"/>
          <w:iCs/>
          <w:color w:val="1A1A1A"/>
        </w:rPr>
        <w:t>94</w:t>
      </w:r>
      <w:r w:rsidRPr="000E6592">
        <w:rPr>
          <w:rFonts w:cs="Times New Roman"/>
          <w:color w:val="1A1A1A"/>
        </w:rPr>
        <w:t>(1)</w:t>
      </w:r>
      <w:r>
        <w:rPr>
          <w:rFonts w:cs="Times New Roman"/>
          <w:color w:val="1A1A1A"/>
        </w:rPr>
        <w:t xml:space="preserve">: </w:t>
      </w:r>
      <w:r w:rsidRPr="000E6592">
        <w:rPr>
          <w:rFonts w:cs="Times New Roman"/>
          <w:color w:val="1A1A1A"/>
        </w:rPr>
        <w:t>89-106</w:t>
      </w:r>
    </w:p>
    <w:p w14:paraId="64EAA975" w14:textId="77777777" w:rsidR="00B012B1" w:rsidRPr="000E6592" w:rsidRDefault="00B012B1" w:rsidP="00913099">
      <w:pPr>
        <w:widowControl w:val="0"/>
        <w:autoSpaceDE w:val="0"/>
        <w:autoSpaceDN w:val="0"/>
        <w:adjustRightInd w:val="0"/>
        <w:spacing w:after="120"/>
        <w:ind w:left="567" w:hanging="567"/>
        <w:rPr>
          <w:rFonts w:cs="Times New Roman"/>
          <w:color w:val="1A1A1A"/>
        </w:rPr>
      </w:pPr>
      <w:r>
        <w:rPr>
          <w:rFonts w:cs="Times New Roman"/>
          <w:color w:val="1A1A1A"/>
        </w:rPr>
        <w:t xml:space="preserve">Karakas F, </w:t>
      </w:r>
      <w:proofErr w:type="spellStart"/>
      <w:r>
        <w:rPr>
          <w:rFonts w:cs="Times New Roman"/>
          <w:color w:val="1A1A1A"/>
        </w:rPr>
        <w:t>Sarigollu</w:t>
      </w:r>
      <w:proofErr w:type="spellEnd"/>
      <w:r w:rsidRPr="000E6592">
        <w:rPr>
          <w:rFonts w:cs="Times New Roman"/>
          <w:color w:val="1A1A1A"/>
        </w:rPr>
        <w:t xml:space="preserve"> E (2013) The role of leadership in creating virtuous and compassionate organizations: Narratives of </w:t>
      </w:r>
      <w:r>
        <w:rPr>
          <w:rFonts w:cs="Times New Roman"/>
          <w:color w:val="1A1A1A"/>
        </w:rPr>
        <w:t>b</w:t>
      </w:r>
      <w:r w:rsidRPr="000E6592">
        <w:rPr>
          <w:rFonts w:cs="Times New Roman"/>
          <w:color w:val="1A1A1A"/>
        </w:rPr>
        <w:t>ene</w:t>
      </w:r>
      <w:r w:rsidRPr="00DE6687">
        <w:rPr>
          <w:rFonts w:cs="Times New Roman"/>
          <w:color w:val="1A1A1A"/>
        </w:rPr>
        <w:t>volent leadership in an Anatolian tiger</w:t>
      </w:r>
      <w:r>
        <w:rPr>
          <w:rFonts w:cs="Times New Roman"/>
          <w:color w:val="1A1A1A"/>
        </w:rPr>
        <w:t>.</w:t>
      </w:r>
      <w:r w:rsidRPr="00DE6687">
        <w:rPr>
          <w:rFonts w:cs="Times New Roman"/>
          <w:color w:val="1A1A1A"/>
        </w:rPr>
        <w:t xml:space="preserve"> </w:t>
      </w:r>
      <w:r w:rsidRPr="00DE6687">
        <w:rPr>
          <w:rFonts w:cs="Times New Roman"/>
          <w:iCs/>
          <w:color w:val="1A1A1A"/>
        </w:rPr>
        <w:t>Journal of Business Ethics</w:t>
      </w:r>
      <w:r w:rsidRPr="00DE6687">
        <w:rPr>
          <w:rFonts w:cs="Times New Roman"/>
          <w:color w:val="1A1A1A"/>
        </w:rPr>
        <w:t xml:space="preserve"> 13(4): 663-678</w:t>
      </w:r>
    </w:p>
    <w:p w14:paraId="1973D775" w14:textId="77777777" w:rsidR="00B012B1" w:rsidRPr="003938FA" w:rsidRDefault="00B012B1" w:rsidP="003938FA">
      <w:pPr>
        <w:widowControl w:val="0"/>
        <w:autoSpaceDE w:val="0"/>
        <w:autoSpaceDN w:val="0"/>
        <w:adjustRightInd w:val="0"/>
        <w:spacing w:after="120"/>
        <w:ind w:left="567" w:hanging="567"/>
        <w:rPr>
          <w:rFonts w:cs="Times New Roman"/>
          <w:color w:val="1A1A1A"/>
          <w:lang w:val="en-GB"/>
        </w:rPr>
      </w:pPr>
      <w:proofErr w:type="spellStart"/>
      <w:proofErr w:type="gramStart"/>
      <w:r>
        <w:rPr>
          <w:rFonts w:cs="Times New Roman"/>
          <w:color w:val="1A1A1A"/>
          <w:lang w:val="en-GB"/>
        </w:rPr>
        <w:t>Kasser</w:t>
      </w:r>
      <w:proofErr w:type="spellEnd"/>
      <w:r w:rsidRPr="003938FA">
        <w:rPr>
          <w:rFonts w:cs="Times New Roman"/>
          <w:color w:val="1A1A1A"/>
          <w:lang w:val="en-GB"/>
        </w:rPr>
        <w:t xml:space="preserve"> T (2011)</w:t>
      </w:r>
      <w:r>
        <w:rPr>
          <w:rFonts w:cs="Times New Roman"/>
          <w:color w:val="1A1A1A"/>
          <w:lang w:val="en-GB"/>
        </w:rPr>
        <w:t xml:space="preserve"> </w:t>
      </w:r>
      <w:r w:rsidRPr="003938FA">
        <w:rPr>
          <w:rFonts w:cs="Times New Roman"/>
          <w:color w:val="1A1A1A"/>
          <w:lang w:val="en-GB"/>
        </w:rPr>
        <w:t>Materialistic value orientation.</w:t>
      </w:r>
      <w:proofErr w:type="gramEnd"/>
      <w:r w:rsidRPr="003938FA">
        <w:rPr>
          <w:rFonts w:cs="Times New Roman"/>
          <w:color w:val="1A1A1A"/>
          <w:lang w:val="en-GB"/>
        </w:rPr>
        <w:t xml:space="preserve"> </w:t>
      </w:r>
      <w:r>
        <w:rPr>
          <w:rFonts w:cs="Times New Roman"/>
          <w:color w:val="1A1A1A"/>
          <w:lang w:val="en-GB"/>
        </w:rPr>
        <w:t>I</w:t>
      </w:r>
      <w:r w:rsidRPr="003938FA">
        <w:rPr>
          <w:rFonts w:cs="Times New Roman"/>
          <w:color w:val="1A1A1A"/>
          <w:lang w:val="en-GB"/>
        </w:rPr>
        <w:t xml:space="preserve">n: </w:t>
      </w:r>
      <w:proofErr w:type="spellStart"/>
      <w:r w:rsidRPr="003938FA">
        <w:rPr>
          <w:rFonts w:cs="Times New Roman"/>
          <w:lang w:val="en-GB"/>
        </w:rPr>
        <w:t>Bouckaert</w:t>
      </w:r>
      <w:proofErr w:type="spellEnd"/>
      <w:r w:rsidRPr="003938FA">
        <w:rPr>
          <w:rFonts w:cs="Times New Roman"/>
          <w:lang w:val="en-GB"/>
        </w:rPr>
        <w:t xml:space="preserve"> L, </w:t>
      </w:r>
      <w:proofErr w:type="spellStart"/>
      <w:r w:rsidRPr="003938FA">
        <w:rPr>
          <w:rFonts w:cs="Times New Roman"/>
          <w:lang w:val="en-GB"/>
        </w:rPr>
        <w:t>Zsolnai</w:t>
      </w:r>
      <w:proofErr w:type="spellEnd"/>
      <w:r w:rsidRPr="003938FA">
        <w:rPr>
          <w:rFonts w:cs="Times New Roman"/>
          <w:lang w:val="en-GB"/>
        </w:rPr>
        <w:t xml:space="preserve"> L (eds.), 204-11</w:t>
      </w:r>
    </w:p>
    <w:p w14:paraId="0C1D50D7" w14:textId="77777777" w:rsidR="00B012B1" w:rsidRPr="000E6592" w:rsidRDefault="00B012B1" w:rsidP="00913099">
      <w:pPr>
        <w:widowControl w:val="0"/>
        <w:autoSpaceDE w:val="0"/>
        <w:autoSpaceDN w:val="0"/>
        <w:adjustRightInd w:val="0"/>
        <w:spacing w:after="120"/>
        <w:ind w:left="567" w:hanging="567"/>
        <w:rPr>
          <w:rFonts w:cs="Times New Roman"/>
          <w:color w:val="1A1A1A"/>
        </w:rPr>
      </w:pPr>
      <w:r>
        <w:rPr>
          <w:rFonts w:cs="Times New Roman"/>
          <w:color w:val="1A1A1A"/>
        </w:rPr>
        <w:t>Liu</w:t>
      </w:r>
      <w:r w:rsidRPr="000E6592">
        <w:rPr>
          <w:rFonts w:cs="Times New Roman"/>
          <w:color w:val="1A1A1A"/>
        </w:rPr>
        <w:t xml:space="preserve"> CH, </w:t>
      </w:r>
      <w:r>
        <w:rPr>
          <w:rFonts w:cs="Times New Roman"/>
          <w:color w:val="1A1A1A"/>
        </w:rPr>
        <w:t>Robertson</w:t>
      </w:r>
      <w:r w:rsidRPr="000E6592">
        <w:rPr>
          <w:rFonts w:cs="Times New Roman"/>
          <w:color w:val="1A1A1A"/>
        </w:rPr>
        <w:t xml:space="preserve"> PJ (2011) Spirituality in the workplace: Theory and measurement</w:t>
      </w:r>
      <w:r>
        <w:rPr>
          <w:rFonts w:cs="Times New Roman"/>
          <w:color w:val="1A1A1A"/>
        </w:rPr>
        <w:t>.</w:t>
      </w:r>
      <w:r w:rsidRPr="000E6592">
        <w:rPr>
          <w:rFonts w:cs="Times New Roman"/>
          <w:color w:val="1A1A1A"/>
        </w:rPr>
        <w:t xml:space="preserve"> </w:t>
      </w:r>
      <w:r w:rsidRPr="000E6592">
        <w:rPr>
          <w:rFonts w:cs="Times New Roman"/>
          <w:iCs/>
          <w:color w:val="1A1A1A"/>
        </w:rPr>
        <w:t>Journal of Management Inquiry</w:t>
      </w:r>
      <w:r w:rsidRPr="000E6592">
        <w:rPr>
          <w:rFonts w:cs="Times New Roman"/>
          <w:color w:val="1A1A1A"/>
        </w:rPr>
        <w:t xml:space="preserve"> </w:t>
      </w:r>
      <w:r w:rsidRPr="000E6592">
        <w:rPr>
          <w:rFonts w:cs="Times New Roman"/>
          <w:iCs/>
          <w:color w:val="1A1A1A"/>
        </w:rPr>
        <w:t>20</w:t>
      </w:r>
      <w:r w:rsidRPr="000E6592">
        <w:rPr>
          <w:rFonts w:cs="Times New Roman"/>
          <w:color w:val="1A1A1A"/>
        </w:rPr>
        <w:t>(1)</w:t>
      </w:r>
      <w:r>
        <w:rPr>
          <w:rFonts w:cs="Times New Roman"/>
          <w:color w:val="1A1A1A"/>
        </w:rPr>
        <w:t>:</w:t>
      </w:r>
      <w:r w:rsidRPr="000E6592">
        <w:rPr>
          <w:rFonts w:cs="Times New Roman"/>
          <w:color w:val="1A1A1A"/>
        </w:rPr>
        <w:t xml:space="preserve"> 35-50</w:t>
      </w:r>
    </w:p>
    <w:p w14:paraId="5BB2F775" w14:textId="77777777" w:rsidR="00B012B1" w:rsidRPr="000E6592" w:rsidRDefault="00B012B1" w:rsidP="00913099">
      <w:pPr>
        <w:widowControl w:val="0"/>
        <w:autoSpaceDE w:val="0"/>
        <w:autoSpaceDN w:val="0"/>
        <w:adjustRightInd w:val="0"/>
        <w:spacing w:after="120"/>
        <w:ind w:left="567" w:hanging="567"/>
        <w:rPr>
          <w:rFonts w:cs="Times New Roman"/>
        </w:rPr>
      </w:pPr>
      <w:proofErr w:type="spellStart"/>
      <w:r>
        <w:rPr>
          <w:rFonts w:cs="Times New Roman"/>
        </w:rPr>
        <w:t>Marcic</w:t>
      </w:r>
      <w:proofErr w:type="spellEnd"/>
      <w:r w:rsidRPr="000E6592">
        <w:rPr>
          <w:rFonts w:cs="Times New Roman"/>
        </w:rPr>
        <w:t xml:space="preserve"> D </w:t>
      </w:r>
      <w:r>
        <w:rPr>
          <w:rFonts w:cs="Times New Roman"/>
        </w:rPr>
        <w:t>(</w:t>
      </w:r>
      <w:r w:rsidRPr="000E6592">
        <w:rPr>
          <w:rFonts w:cs="Times New Roman"/>
        </w:rPr>
        <w:t>2000</w:t>
      </w:r>
      <w:r>
        <w:rPr>
          <w:rFonts w:cs="Times New Roman"/>
        </w:rPr>
        <w:t>)</w:t>
      </w:r>
      <w:r w:rsidRPr="000E6592">
        <w:rPr>
          <w:rFonts w:cs="Times New Roman"/>
        </w:rPr>
        <w:t xml:space="preserve"> </w:t>
      </w:r>
      <w:r>
        <w:rPr>
          <w:rFonts w:cs="Times New Roman"/>
        </w:rPr>
        <w:t>“</w:t>
      </w:r>
      <w:r w:rsidRPr="000E6592">
        <w:rPr>
          <w:rFonts w:cs="Times New Roman"/>
        </w:rPr>
        <w:t>God, faith and management education</w:t>
      </w:r>
      <w:r>
        <w:rPr>
          <w:rFonts w:cs="Times New Roman"/>
        </w:rPr>
        <w:t>.</w:t>
      </w:r>
      <w:r w:rsidRPr="000E6592">
        <w:rPr>
          <w:rFonts w:cs="Times New Roman"/>
        </w:rPr>
        <w:t xml:space="preserve"> Journal of Management Education</w:t>
      </w:r>
      <w:r>
        <w:rPr>
          <w:rFonts w:cs="Times New Roman"/>
        </w:rPr>
        <w:t xml:space="preserve"> </w:t>
      </w:r>
      <w:r w:rsidRPr="000E6592">
        <w:rPr>
          <w:rFonts w:cs="Times New Roman"/>
        </w:rPr>
        <w:t>44(5): 628–649</w:t>
      </w:r>
    </w:p>
    <w:p w14:paraId="7BCC3BE9" w14:textId="77777777" w:rsidR="00B012B1" w:rsidRPr="000E6592" w:rsidRDefault="00B012B1" w:rsidP="00913099">
      <w:pPr>
        <w:widowControl w:val="0"/>
        <w:autoSpaceDE w:val="0"/>
        <w:autoSpaceDN w:val="0"/>
        <w:adjustRightInd w:val="0"/>
        <w:spacing w:after="120"/>
        <w:ind w:left="567" w:hanging="567"/>
        <w:rPr>
          <w:rFonts w:cs="Times New Roman"/>
        </w:rPr>
      </w:pPr>
      <w:proofErr w:type="gramStart"/>
      <w:r>
        <w:rPr>
          <w:rFonts w:cs="Times New Roman"/>
        </w:rPr>
        <w:t>Miner</w:t>
      </w:r>
      <w:proofErr w:type="gramEnd"/>
      <w:r w:rsidRPr="000E6592">
        <w:rPr>
          <w:rFonts w:cs="Times New Roman"/>
        </w:rPr>
        <w:t xml:space="preserve"> JJ </w:t>
      </w:r>
      <w:r>
        <w:rPr>
          <w:rFonts w:cs="Times New Roman"/>
        </w:rPr>
        <w:t>(</w:t>
      </w:r>
      <w:r w:rsidRPr="000E6592">
        <w:rPr>
          <w:rFonts w:cs="Times New Roman"/>
        </w:rPr>
        <w:t>2003</w:t>
      </w:r>
      <w:r>
        <w:rPr>
          <w:rFonts w:cs="Times New Roman"/>
        </w:rPr>
        <w:t>)</w:t>
      </w:r>
      <w:r w:rsidRPr="000E6592">
        <w:rPr>
          <w:rFonts w:cs="Times New Roman"/>
        </w:rPr>
        <w:t xml:space="preserve"> The rated importance, scientific validity, and practical usefulness of organizational behavior theories: A quantitative review</w:t>
      </w:r>
      <w:r>
        <w:rPr>
          <w:rFonts w:cs="Times New Roman"/>
        </w:rPr>
        <w:t>.</w:t>
      </w:r>
      <w:r w:rsidRPr="000E6592">
        <w:rPr>
          <w:rFonts w:cs="Times New Roman"/>
        </w:rPr>
        <w:t xml:space="preserve"> Ac</w:t>
      </w:r>
      <w:r>
        <w:rPr>
          <w:rFonts w:cs="Times New Roman"/>
        </w:rPr>
        <w:t>ademy of Management: Learning and Education</w:t>
      </w:r>
      <w:r w:rsidRPr="000E6592">
        <w:rPr>
          <w:rFonts w:cs="Times New Roman"/>
        </w:rPr>
        <w:t xml:space="preserve"> 2(3): 250–268</w:t>
      </w:r>
    </w:p>
    <w:p w14:paraId="652355E0" w14:textId="77777777" w:rsidR="00B012B1" w:rsidRDefault="00B012B1" w:rsidP="00BC5251">
      <w:pPr>
        <w:widowControl w:val="0"/>
        <w:autoSpaceDE w:val="0"/>
        <w:autoSpaceDN w:val="0"/>
        <w:adjustRightInd w:val="0"/>
        <w:spacing w:after="120"/>
        <w:ind w:left="567" w:hanging="567"/>
        <w:rPr>
          <w:rFonts w:cs="Times New Roman"/>
          <w:color w:val="1A1A1A"/>
        </w:rPr>
      </w:pPr>
      <w:proofErr w:type="spellStart"/>
      <w:r w:rsidRPr="000E6592">
        <w:rPr>
          <w:rFonts w:cs="Times New Roman"/>
          <w:color w:val="1A1A1A"/>
        </w:rPr>
        <w:t>Moberg</w:t>
      </w:r>
      <w:proofErr w:type="spellEnd"/>
      <w:r>
        <w:rPr>
          <w:rFonts w:cs="Times New Roman"/>
          <w:color w:val="1A1A1A"/>
        </w:rPr>
        <w:t xml:space="preserve"> DJ, Calkins</w:t>
      </w:r>
      <w:r w:rsidRPr="000E6592">
        <w:rPr>
          <w:rFonts w:cs="Times New Roman"/>
          <w:color w:val="1A1A1A"/>
        </w:rPr>
        <w:t xml:space="preserve"> M (2001) Reflection in business eth</w:t>
      </w:r>
      <w:r>
        <w:rPr>
          <w:rFonts w:cs="Times New Roman"/>
          <w:color w:val="1A1A1A"/>
        </w:rPr>
        <w:t>ics: Insights from St. Ignatius’</w:t>
      </w:r>
      <w:r w:rsidRPr="000E6592">
        <w:rPr>
          <w:rFonts w:cs="Times New Roman"/>
          <w:color w:val="1A1A1A"/>
        </w:rPr>
        <w:t xml:space="preserve"> spiritual exercises</w:t>
      </w:r>
      <w:r>
        <w:rPr>
          <w:rFonts w:cs="Times New Roman"/>
          <w:color w:val="1A1A1A"/>
        </w:rPr>
        <w:t>.</w:t>
      </w:r>
      <w:r w:rsidRPr="000E6592">
        <w:rPr>
          <w:rFonts w:cs="Times New Roman"/>
          <w:color w:val="1A1A1A"/>
        </w:rPr>
        <w:t xml:space="preserve"> </w:t>
      </w:r>
      <w:r w:rsidRPr="000E6592">
        <w:rPr>
          <w:rFonts w:cs="Times New Roman"/>
          <w:iCs/>
          <w:color w:val="1A1A1A"/>
        </w:rPr>
        <w:t>Journal of Business Ethics</w:t>
      </w:r>
      <w:r w:rsidRPr="000E6592">
        <w:rPr>
          <w:rFonts w:cs="Times New Roman"/>
          <w:color w:val="1A1A1A"/>
        </w:rPr>
        <w:t xml:space="preserve"> </w:t>
      </w:r>
      <w:r w:rsidRPr="000E6592">
        <w:rPr>
          <w:rFonts w:cs="Times New Roman"/>
          <w:iCs/>
          <w:color w:val="1A1A1A"/>
        </w:rPr>
        <w:t>33</w:t>
      </w:r>
      <w:r w:rsidRPr="000E6592">
        <w:rPr>
          <w:rFonts w:cs="Times New Roman"/>
          <w:color w:val="1A1A1A"/>
        </w:rPr>
        <w:t>(3)</w:t>
      </w:r>
      <w:r>
        <w:rPr>
          <w:rFonts w:cs="Times New Roman"/>
          <w:color w:val="1A1A1A"/>
        </w:rPr>
        <w:t>:</w:t>
      </w:r>
      <w:r w:rsidRPr="000E6592">
        <w:rPr>
          <w:rFonts w:cs="Times New Roman"/>
          <w:color w:val="1A1A1A"/>
        </w:rPr>
        <w:t xml:space="preserve"> 257-270</w:t>
      </w:r>
    </w:p>
    <w:p w14:paraId="17A25283" w14:textId="77777777" w:rsidR="00B012B1" w:rsidRPr="00E72F6F" w:rsidRDefault="00B012B1" w:rsidP="003938FA">
      <w:pPr>
        <w:widowControl w:val="0"/>
        <w:autoSpaceDE w:val="0"/>
        <w:autoSpaceDN w:val="0"/>
        <w:adjustRightInd w:val="0"/>
        <w:spacing w:after="120"/>
        <w:ind w:left="567" w:hanging="567"/>
        <w:rPr>
          <w:rFonts w:cs="Times New Roman"/>
          <w:color w:val="1A1A1A"/>
        </w:rPr>
      </w:pPr>
      <w:r w:rsidRPr="00E72F6F">
        <w:rPr>
          <w:rFonts w:cs="Times New Roman"/>
          <w:color w:val="1A1A1A"/>
        </w:rPr>
        <w:t>Ne</w:t>
      </w:r>
      <w:r>
        <w:rPr>
          <w:rFonts w:cs="Times New Roman"/>
          <w:color w:val="1A1A1A"/>
        </w:rPr>
        <w:t>al J (ed.) (2013) Handbook of F</w:t>
      </w:r>
      <w:r w:rsidRPr="00E72F6F">
        <w:rPr>
          <w:rFonts w:cs="Times New Roman"/>
          <w:color w:val="1A1A1A"/>
        </w:rPr>
        <w:t xml:space="preserve">aith and </w:t>
      </w:r>
      <w:r>
        <w:rPr>
          <w:rFonts w:cs="Times New Roman"/>
          <w:color w:val="1A1A1A"/>
        </w:rPr>
        <w:t>S</w:t>
      </w:r>
      <w:r w:rsidRPr="00E72F6F">
        <w:rPr>
          <w:rFonts w:cs="Times New Roman"/>
          <w:color w:val="1A1A1A"/>
        </w:rPr>
        <w:t xml:space="preserve">pirituality in the </w:t>
      </w:r>
      <w:r>
        <w:rPr>
          <w:rFonts w:cs="Times New Roman"/>
          <w:color w:val="1A1A1A"/>
        </w:rPr>
        <w:t>W</w:t>
      </w:r>
      <w:r w:rsidRPr="00E72F6F">
        <w:rPr>
          <w:rFonts w:cs="Times New Roman"/>
          <w:color w:val="1A1A1A"/>
        </w:rPr>
        <w:t xml:space="preserve">orkplace: Emerging </w:t>
      </w:r>
      <w:r>
        <w:rPr>
          <w:rFonts w:cs="Times New Roman"/>
          <w:color w:val="1A1A1A"/>
        </w:rPr>
        <w:t>Research and Practice,</w:t>
      </w:r>
      <w:r w:rsidRPr="00E72F6F">
        <w:rPr>
          <w:rFonts w:cs="Times New Roman"/>
          <w:color w:val="1A1A1A"/>
        </w:rPr>
        <w:t xml:space="preserve"> Springer</w:t>
      </w:r>
      <w:r>
        <w:rPr>
          <w:rFonts w:cs="Times New Roman"/>
          <w:color w:val="1A1A1A"/>
        </w:rPr>
        <w:t>, New York</w:t>
      </w:r>
    </w:p>
    <w:p w14:paraId="494420CA" w14:textId="77777777" w:rsidR="00B012B1" w:rsidRPr="00E72F6F" w:rsidRDefault="00B012B1" w:rsidP="00CA17CB">
      <w:pPr>
        <w:widowControl w:val="0"/>
        <w:autoSpaceDE w:val="0"/>
        <w:autoSpaceDN w:val="0"/>
        <w:adjustRightInd w:val="0"/>
        <w:spacing w:after="120"/>
        <w:ind w:left="567" w:hanging="567"/>
        <w:rPr>
          <w:rFonts w:cs="Times New Roman"/>
          <w:color w:val="1A1A1A"/>
        </w:rPr>
      </w:pPr>
      <w:r>
        <w:rPr>
          <w:rFonts w:cs="Times New Roman"/>
          <w:color w:val="1A1A1A"/>
        </w:rPr>
        <w:lastRenderedPageBreak/>
        <w:t xml:space="preserve">Novak M (1996) </w:t>
      </w:r>
      <w:r w:rsidRPr="00E72F6F">
        <w:rPr>
          <w:rFonts w:cs="Times New Roman"/>
          <w:color w:val="1A1A1A"/>
        </w:rPr>
        <w:t xml:space="preserve">Business as a </w:t>
      </w:r>
      <w:r>
        <w:rPr>
          <w:rFonts w:cs="Times New Roman"/>
          <w:color w:val="1A1A1A"/>
        </w:rPr>
        <w:t>Calling: Work and the Examined L</w:t>
      </w:r>
      <w:r w:rsidRPr="00E72F6F">
        <w:rPr>
          <w:rFonts w:cs="Times New Roman"/>
          <w:color w:val="1A1A1A"/>
        </w:rPr>
        <w:t>ife</w:t>
      </w:r>
      <w:r>
        <w:rPr>
          <w:rFonts w:cs="Times New Roman"/>
          <w:color w:val="1A1A1A"/>
        </w:rPr>
        <w:t>,</w:t>
      </w:r>
      <w:r w:rsidRPr="00E72F6F">
        <w:rPr>
          <w:rFonts w:cs="Times New Roman"/>
          <w:color w:val="1A1A1A"/>
        </w:rPr>
        <w:t xml:space="preserve"> The Free Press</w:t>
      </w:r>
      <w:r>
        <w:rPr>
          <w:rFonts w:cs="Times New Roman"/>
          <w:color w:val="1A1A1A"/>
        </w:rPr>
        <w:t>, New York</w:t>
      </w:r>
    </w:p>
    <w:p w14:paraId="55AABDDF" w14:textId="77777777" w:rsidR="00B012B1" w:rsidRPr="00E72F6F" w:rsidRDefault="00B012B1" w:rsidP="00CA17CB">
      <w:pPr>
        <w:widowControl w:val="0"/>
        <w:autoSpaceDE w:val="0"/>
        <w:autoSpaceDN w:val="0"/>
        <w:adjustRightInd w:val="0"/>
        <w:spacing w:after="120"/>
        <w:ind w:left="567" w:hanging="567"/>
        <w:rPr>
          <w:rFonts w:cs="Times New Roman"/>
          <w:color w:val="1A1A1A"/>
        </w:rPr>
      </w:pPr>
      <w:proofErr w:type="spellStart"/>
      <w:r w:rsidRPr="00E72F6F">
        <w:rPr>
          <w:rFonts w:cs="Times New Roman"/>
          <w:color w:val="1A1A1A"/>
        </w:rPr>
        <w:t>Nur</w:t>
      </w:r>
      <w:proofErr w:type="spellEnd"/>
      <w:r w:rsidRPr="00E72F6F">
        <w:rPr>
          <w:rFonts w:cs="Times New Roman"/>
          <w:color w:val="1A1A1A"/>
        </w:rPr>
        <w:t xml:space="preserve"> YA (</w:t>
      </w:r>
      <w:r>
        <w:rPr>
          <w:rFonts w:cs="Times New Roman"/>
          <w:color w:val="1A1A1A"/>
        </w:rPr>
        <w:t>2003) Management-by-virtues: A C</w:t>
      </w:r>
      <w:r w:rsidRPr="00E72F6F">
        <w:rPr>
          <w:rFonts w:cs="Times New Roman"/>
          <w:color w:val="1A1A1A"/>
        </w:rPr>
        <w:t xml:space="preserve">omparative </w:t>
      </w:r>
      <w:r>
        <w:rPr>
          <w:rFonts w:cs="Times New Roman"/>
          <w:color w:val="1A1A1A"/>
        </w:rPr>
        <w:t>Study of S</w:t>
      </w:r>
      <w:r w:rsidRPr="00E72F6F">
        <w:rPr>
          <w:rFonts w:cs="Times New Roman"/>
          <w:color w:val="1A1A1A"/>
        </w:rPr>
        <w:t xml:space="preserve">pirituality in the </w:t>
      </w:r>
      <w:r>
        <w:rPr>
          <w:rFonts w:cs="Times New Roman"/>
          <w:color w:val="1A1A1A"/>
        </w:rPr>
        <w:t>Workplace and its Impact on Selected O</w:t>
      </w:r>
      <w:r w:rsidRPr="00E72F6F">
        <w:rPr>
          <w:rFonts w:cs="Times New Roman"/>
          <w:color w:val="1A1A1A"/>
        </w:rPr>
        <w:t xml:space="preserve">rganizational </w:t>
      </w:r>
      <w:r>
        <w:rPr>
          <w:rFonts w:cs="Times New Roman"/>
          <w:color w:val="1A1A1A"/>
        </w:rPr>
        <w:t>O</w:t>
      </w:r>
      <w:r w:rsidRPr="00E72F6F">
        <w:rPr>
          <w:rFonts w:cs="Times New Roman"/>
          <w:color w:val="1A1A1A"/>
        </w:rPr>
        <w:t>utcomes. Doctoral d</w:t>
      </w:r>
      <w:r>
        <w:rPr>
          <w:rFonts w:cs="Times New Roman"/>
          <w:color w:val="1A1A1A"/>
        </w:rPr>
        <w:t>issertation, Indiana University</w:t>
      </w:r>
    </w:p>
    <w:p w14:paraId="124301B6" w14:textId="77777777" w:rsidR="00B012B1" w:rsidRPr="00E72F6F" w:rsidRDefault="00B012B1" w:rsidP="00CA17CB">
      <w:pPr>
        <w:widowControl w:val="0"/>
        <w:autoSpaceDE w:val="0"/>
        <w:autoSpaceDN w:val="0"/>
        <w:adjustRightInd w:val="0"/>
        <w:spacing w:after="120"/>
        <w:ind w:left="567" w:hanging="567"/>
        <w:rPr>
          <w:rFonts w:cs="Times New Roman"/>
          <w:color w:val="1A1A1A"/>
        </w:rPr>
      </w:pPr>
      <w:r>
        <w:rPr>
          <w:rFonts w:cs="Times New Roman"/>
          <w:color w:val="1A1A1A"/>
        </w:rPr>
        <w:t>Osman-</w:t>
      </w:r>
      <w:proofErr w:type="spellStart"/>
      <w:r>
        <w:rPr>
          <w:rFonts w:cs="Times New Roman"/>
          <w:color w:val="1A1A1A"/>
        </w:rPr>
        <w:t>Gani</w:t>
      </w:r>
      <w:proofErr w:type="spellEnd"/>
      <w:r>
        <w:rPr>
          <w:rFonts w:cs="Times New Roman"/>
          <w:color w:val="1A1A1A"/>
        </w:rPr>
        <w:t xml:space="preserve"> </w:t>
      </w:r>
      <w:proofErr w:type="gramStart"/>
      <w:r>
        <w:rPr>
          <w:rFonts w:cs="Times New Roman"/>
          <w:color w:val="1A1A1A"/>
        </w:rPr>
        <w:t>AM</w:t>
      </w:r>
      <w:proofErr w:type="gramEnd"/>
      <w:r>
        <w:rPr>
          <w:rFonts w:cs="Times New Roman"/>
          <w:color w:val="1A1A1A"/>
        </w:rPr>
        <w:t xml:space="preserve">, </w:t>
      </w:r>
      <w:proofErr w:type="spellStart"/>
      <w:r>
        <w:rPr>
          <w:rFonts w:cs="Times New Roman"/>
          <w:color w:val="1A1A1A"/>
        </w:rPr>
        <w:t>Hashim</w:t>
      </w:r>
      <w:proofErr w:type="spellEnd"/>
      <w:r>
        <w:rPr>
          <w:rFonts w:cs="Times New Roman"/>
          <w:color w:val="1A1A1A"/>
        </w:rPr>
        <w:t xml:space="preserve"> J, Ismail Y (2013) </w:t>
      </w:r>
      <w:r w:rsidRPr="00E72F6F">
        <w:rPr>
          <w:rFonts w:cs="Times New Roman"/>
          <w:color w:val="1A1A1A"/>
        </w:rPr>
        <w:t>Establishing linkages between religiosity and spirit</w:t>
      </w:r>
      <w:r>
        <w:rPr>
          <w:rFonts w:cs="Times New Roman"/>
          <w:color w:val="1A1A1A"/>
        </w:rPr>
        <w:t>uality on employee performance.</w:t>
      </w:r>
      <w:r w:rsidRPr="00E72F6F">
        <w:rPr>
          <w:rFonts w:cs="Times New Roman"/>
          <w:color w:val="1A1A1A"/>
        </w:rPr>
        <w:t xml:space="preserve"> Employee Relations 35(4): 360-376</w:t>
      </w:r>
    </w:p>
    <w:p w14:paraId="2FA55399" w14:textId="77777777" w:rsidR="00B012B1" w:rsidRPr="00E72F6F" w:rsidRDefault="00B012B1" w:rsidP="00CA17CB">
      <w:pPr>
        <w:widowControl w:val="0"/>
        <w:autoSpaceDE w:val="0"/>
        <w:autoSpaceDN w:val="0"/>
        <w:adjustRightInd w:val="0"/>
        <w:spacing w:after="120"/>
        <w:ind w:left="567" w:hanging="567"/>
        <w:rPr>
          <w:rFonts w:cs="Times New Roman"/>
          <w:color w:val="1A1A1A"/>
        </w:rPr>
      </w:pPr>
      <w:r>
        <w:rPr>
          <w:rFonts w:cs="Times New Roman"/>
          <w:color w:val="1A1A1A"/>
        </w:rPr>
        <w:t>Osman-</w:t>
      </w:r>
      <w:proofErr w:type="spellStart"/>
      <w:r>
        <w:rPr>
          <w:rFonts w:cs="Times New Roman"/>
          <w:color w:val="1A1A1A"/>
        </w:rPr>
        <w:t>Gani</w:t>
      </w:r>
      <w:proofErr w:type="spellEnd"/>
      <w:r>
        <w:rPr>
          <w:rFonts w:cs="Times New Roman"/>
          <w:color w:val="1A1A1A"/>
        </w:rPr>
        <w:t xml:space="preserve"> AM, </w:t>
      </w:r>
      <w:proofErr w:type="spellStart"/>
      <w:r>
        <w:rPr>
          <w:rFonts w:cs="Times New Roman"/>
          <w:color w:val="1A1A1A"/>
        </w:rPr>
        <w:t>Hashim</w:t>
      </w:r>
      <w:proofErr w:type="spellEnd"/>
      <w:r>
        <w:rPr>
          <w:rFonts w:cs="Times New Roman"/>
          <w:color w:val="1A1A1A"/>
        </w:rPr>
        <w:t xml:space="preserve"> J, Ismail Y (2010) </w:t>
      </w:r>
      <w:r w:rsidRPr="00E72F6F">
        <w:rPr>
          <w:rFonts w:cs="Times New Roman"/>
          <w:color w:val="1A1A1A"/>
        </w:rPr>
        <w:t>Effects of religiosity, spirituality, and personal values on employee performance: A conceptual analysis</w:t>
      </w:r>
      <w:r>
        <w:rPr>
          <w:rFonts w:cs="Times New Roman"/>
          <w:color w:val="1A1A1A"/>
        </w:rPr>
        <w:t>. I</w:t>
      </w:r>
      <w:r w:rsidRPr="00E72F6F">
        <w:rPr>
          <w:rFonts w:cs="Times New Roman"/>
          <w:color w:val="1A1A1A"/>
        </w:rPr>
        <w:t>n</w:t>
      </w:r>
      <w:r>
        <w:rPr>
          <w:rFonts w:cs="Times New Roman"/>
          <w:color w:val="1A1A1A"/>
        </w:rPr>
        <w:t>:</w:t>
      </w:r>
      <w:r w:rsidRPr="00E72F6F">
        <w:rPr>
          <w:rFonts w:cs="Times New Roman"/>
          <w:color w:val="1A1A1A"/>
        </w:rPr>
        <w:t xml:space="preserve"> Proceedings of 9th International Conference of the Academy of HRD (Asia Chapter)</w:t>
      </w:r>
      <w:r>
        <w:rPr>
          <w:rFonts w:cs="Times New Roman"/>
          <w:color w:val="1A1A1A"/>
        </w:rPr>
        <w:t>, 11-14</w:t>
      </w:r>
    </w:p>
    <w:p w14:paraId="7484DC10" w14:textId="77777777" w:rsidR="00B012B1" w:rsidRPr="00E72F6F" w:rsidRDefault="00B012B1" w:rsidP="00CA17CB">
      <w:pPr>
        <w:widowControl w:val="0"/>
        <w:autoSpaceDE w:val="0"/>
        <w:autoSpaceDN w:val="0"/>
        <w:adjustRightInd w:val="0"/>
        <w:spacing w:after="120"/>
        <w:ind w:left="567" w:hanging="567"/>
        <w:rPr>
          <w:rFonts w:cs="Times New Roman"/>
          <w:color w:val="1A1A1A"/>
        </w:rPr>
      </w:pPr>
      <w:proofErr w:type="spellStart"/>
      <w:r>
        <w:rPr>
          <w:rFonts w:cs="Times New Roman"/>
          <w:color w:val="1A1A1A"/>
        </w:rPr>
        <w:t>Parameshwar</w:t>
      </w:r>
      <w:proofErr w:type="spellEnd"/>
      <w:r>
        <w:rPr>
          <w:rFonts w:cs="Times New Roman"/>
          <w:color w:val="1A1A1A"/>
        </w:rPr>
        <w:t xml:space="preserve"> S (2005) </w:t>
      </w:r>
      <w:r w:rsidRPr="00E72F6F">
        <w:rPr>
          <w:rFonts w:cs="Times New Roman"/>
          <w:color w:val="1A1A1A"/>
        </w:rPr>
        <w:t>Spiritual leadership through ego-transcendence: Exceptional responses to challenging circumstances</w:t>
      </w:r>
      <w:r>
        <w:rPr>
          <w:rFonts w:cs="Times New Roman"/>
          <w:color w:val="1A1A1A"/>
        </w:rPr>
        <w:t>.</w:t>
      </w:r>
      <w:r w:rsidRPr="00E72F6F">
        <w:rPr>
          <w:rFonts w:cs="Times New Roman"/>
          <w:color w:val="1A1A1A"/>
        </w:rPr>
        <w:t xml:space="preserve"> The Leadership Quarterly 16(5): 689-722</w:t>
      </w:r>
    </w:p>
    <w:p w14:paraId="27FB3698" w14:textId="77777777" w:rsidR="00B012B1" w:rsidRPr="00E72F6F" w:rsidRDefault="00B012B1" w:rsidP="00E72F6F">
      <w:pPr>
        <w:widowControl w:val="0"/>
        <w:autoSpaceDE w:val="0"/>
        <w:autoSpaceDN w:val="0"/>
        <w:adjustRightInd w:val="0"/>
        <w:spacing w:after="120"/>
        <w:ind w:left="567" w:hanging="567"/>
        <w:rPr>
          <w:rFonts w:cs="Times New Roman"/>
          <w:color w:val="1A1A1A"/>
        </w:rPr>
      </w:pPr>
      <w:proofErr w:type="spellStart"/>
      <w:proofErr w:type="gramStart"/>
      <w:r>
        <w:rPr>
          <w:rFonts w:cs="Times New Roman"/>
          <w:color w:val="1A1A1A"/>
        </w:rPr>
        <w:t>Pavlovich</w:t>
      </w:r>
      <w:proofErr w:type="spellEnd"/>
      <w:r>
        <w:rPr>
          <w:rFonts w:cs="Times New Roman"/>
          <w:color w:val="1A1A1A"/>
        </w:rPr>
        <w:t xml:space="preserve"> K, </w:t>
      </w:r>
      <w:proofErr w:type="spellStart"/>
      <w:r>
        <w:rPr>
          <w:rFonts w:cs="Times New Roman"/>
          <w:color w:val="1A1A1A"/>
        </w:rPr>
        <w:t>Krahnke</w:t>
      </w:r>
      <w:proofErr w:type="spellEnd"/>
      <w:r>
        <w:rPr>
          <w:rFonts w:cs="Times New Roman"/>
          <w:color w:val="1A1A1A"/>
        </w:rPr>
        <w:t xml:space="preserve"> K (2012) </w:t>
      </w:r>
      <w:r w:rsidRPr="00E72F6F">
        <w:rPr>
          <w:rFonts w:cs="Times New Roman"/>
          <w:color w:val="1A1A1A"/>
        </w:rPr>
        <w:t xml:space="preserve">Empathy, </w:t>
      </w:r>
      <w:r>
        <w:rPr>
          <w:rFonts w:cs="Times New Roman"/>
          <w:color w:val="1A1A1A"/>
        </w:rPr>
        <w:t>connectedness and organization.</w:t>
      </w:r>
      <w:proofErr w:type="gramEnd"/>
      <w:r>
        <w:rPr>
          <w:rFonts w:cs="Times New Roman"/>
          <w:color w:val="1A1A1A"/>
        </w:rPr>
        <w:t xml:space="preserve"> Journal of Business Ethics</w:t>
      </w:r>
      <w:r w:rsidRPr="00E72F6F">
        <w:rPr>
          <w:rFonts w:cs="Times New Roman"/>
          <w:color w:val="1A1A1A"/>
        </w:rPr>
        <w:t xml:space="preserve"> 105(1): 131-37</w:t>
      </w:r>
    </w:p>
    <w:p w14:paraId="6B6A2488" w14:textId="77777777" w:rsidR="00B012B1" w:rsidRPr="000E6592" w:rsidRDefault="00B012B1" w:rsidP="00CA17CB">
      <w:pPr>
        <w:widowControl w:val="0"/>
        <w:autoSpaceDE w:val="0"/>
        <w:autoSpaceDN w:val="0"/>
        <w:adjustRightInd w:val="0"/>
        <w:spacing w:after="120"/>
        <w:ind w:left="567" w:hanging="567"/>
        <w:rPr>
          <w:rFonts w:cs="Times New Roman"/>
          <w:color w:val="1A1A1A"/>
        </w:rPr>
      </w:pPr>
      <w:proofErr w:type="spellStart"/>
      <w:r w:rsidRPr="00E72F6F">
        <w:rPr>
          <w:rFonts w:cs="Times New Roman"/>
          <w:color w:val="1A1A1A"/>
        </w:rPr>
        <w:t>Petchsawang</w:t>
      </w:r>
      <w:proofErr w:type="spellEnd"/>
      <w:r>
        <w:rPr>
          <w:rFonts w:cs="Times New Roman"/>
          <w:color w:val="1A1A1A"/>
        </w:rPr>
        <w:t xml:space="preserve"> P, </w:t>
      </w:r>
      <w:proofErr w:type="spellStart"/>
      <w:r>
        <w:rPr>
          <w:rFonts w:cs="Times New Roman"/>
          <w:color w:val="1A1A1A"/>
        </w:rPr>
        <w:t>Duchon</w:t>
      </w:r>
      <w:proofErr w:type="spellEnd"/>
      <w:r w:rsidRPr="00E72F6F">
        <w:rPr>
          <w:rFonts w:cs="Times New Roman"/>
          <w:color w:val="1A1A1A"/>
        </w:rPr>
        <w:t xml:space="preserve"> D (2012) Workplace spirituality, med</w:t>
      </w:r>
      <w:r>
        <w:rPr>
          <w:rFonts w:cs="Times New Roman"/>
          <w:color w:val="1A1A1A"/>
        </w:rPr>
        <w:t xml:space="preserve">itation, and work performance. </w:t>
      </w:r>
      <w:r w:rsidRPr="00E72F6F">
        <w:rPr>
          <w:rFonts w:cs="Times New Roman"/>
          <w:color w:val="1A1A1A"/>
        </w:rPr>
        <w:t>Journal of Management, Spirituality &amp;</w:t>
      </w:r>
      <w:r>
        <w:rPr>
          <w:rFonts w:cs="Times New Roman"/>
          <w:color w:val="1A1A1A"/>
        </w:rPr>
        <w:t xml:space="preserve"> Religion</w:t>
      </w:r>
      <w:r w:rsidRPr="00E72F6F">
        <w:rPr>
          <w:rFonts w:cs="Times New Roman"/>
          <w:color w:val="1A1A1A"/>
        </w:rPr>
        <w:t xml:space="preserve"> 9(2): 189-208 </w:t>
      </w:r>
      <w:r w:rsidRPr="00E72F6F">
        <w:rPr>
          <w:rFonts w:cs="Times New Roman"/>
          <w:color w:val="1A1A1A"/>
        </w:rPr>
        <w:tab/>
      </w:r>
    </w:p>
    <w:p w14:paraId="620861E7" w14:textId="77777777" w:rsidR="00B012B1" w:rsidRPr="000E6592" w:rsidRDefault="00B012B1" w:rsidP="00C52158">
      <w:pPr>
        <w:widowControl w:val="0"/>
        <w:autoSpaceDE w:val="0"/>
        <w:autoSpaceDN w:val="0"/>
        <w:adjustRightInd w:val="0"/>
        <w:spacing w:after="120"/>
        <w:ind w:left="567" w:hanging="567"/>
        <w:rPr>
          <w:rFonts w:cs="Times New Roman"/>
          <w:color w:val="1A1A1A"/>
        </w:rPr>
      </w:pPr>
      <w:r>
        <w:rPr>
          <w:rFonts w:cs="Times New Roman"/>
          <w:color w:val="1A1A1A"/>
        </w:rPr>
        <w:t>Poole</w:t>
      </w:r>
      <w:r w:rsidRPr="000E6592">
        <w:rPr>
          <w:rFonts w:cs="Times New Roman"/>
          <w:color w:val="1A1A1A"/>
        </w:rPr>
        <w:t xml:space="preserve"> E (2009) </w:t>
      </w:r>
      <w:proofErr w:type="spellStart"/>
      <w:r w:rsidRPr="000E6592">
        <w:rPr>
          <w:rFonts w:cs="Times New Roman"/>
          <w:color w:val="1A1A1A"/>
        </w:rPr>
        <w:t>Organisational</w:t>
      </w:r>
      <w:proofErr w:type="spellEnd"/>
      <w:r w:rsidRPr="000E6592">
        <w:rPr>
          <w:rFonts w:cs="Times New Roman"/>
          <w:color w:val="1A1A1A"/>
        </w:rPr>
        <w:t xml:space="preserve"> spirituality–a literature review</w:t>
      </w:r>
      <w:r>
        <w:rPr>
          <w:rFonts w:cs="Times New Roman"/>
          <w:color w:val="1A1A1A"/>
        </w:rPr>
        <w:t>.</w:t>
      </w:r>
      <w:r w:rsidRPr="000E6592">
        <w:rPr>
          <w:rFonts w:cs="Times New Roman"/>
          <w:color w:val="1A1A1A"/>
        </w:rPr>
        <w:t xml:space="preserve"> </w:t>
      </w:r>
      <w:r w:rsidRPr="000E6592">
        <w:rPr>
          <w:rFonts w:cs="Times New Roman"/>
          <w:iCs/>
          <w:color w:val="1A1A1A"/>
        </w:rPr>
        <w:t xml:space="preserve">Journal of </w:t>
      </w:r>
      <w:r>
        <w:rPr>
          <w:rFonts w:cs="Times New Roman"/>
          <w:iCs/>
          <w:color w:val="1A1A1A"/>
        </w:rPr>
        <w:t>B</w:t>
      </w:r>
      <w:r w:rsidRPr="000E6592">
        <w:rPr>
          <w:rFonts w:cs="Times New Roman"/>
          <w:iCs/>
          <w:color w:val="1A1A1A"/>
        </w:rPr>
        <w:t xml:space="preserve">usiness </w:t>
      </w:r>
      <w:r>
        <w:rPr>
          <w:rFonts w:cs="Times New Roman"/>
          <w:iCs/>
          <w:color w:val="1A1A1A"/>
        </w:rPr>
        <w:t>E</w:t>
      </w:r>
      <w:r w:rsidRPr="000E6592">
        <w:rPr>
          <w:rFonts w:cs="Times New Roman"/>
          <w:iCs/>
          <w:color w:val="1A1A1A"/>
        </w:rPr>
        <w:t>thics</w:t>
      </w:r>
      <w:r w:rsidRPr="000E6592">
        <w:rPr>
          <w:rFonts w:cs="Times New Roman"/>
          <w:color w:val="1A1A1A"/>
        </w:rPr>
        <w:t xml:space="preserve"> </w:t>
      </w:r>
      <w:r w:rsidRPr="000E6592">
        <w:rPr>
          <w:rFonts w:cs="Times New Roman"/>
          <w:iCs/>
          <w:color w:val="1A1A1A"/>
        </w:rPr>
        <w:t>84</w:t>
      </w:r>
      <w:r w:rsidRPr="000E6592">
        <w:rPr>
          <w:rFonts w:cs="Times New Roman"/>
          <w:color w:val="1A1A1A"/>
        </w:rPr>
        <w:t>(4)</w:t>
      </w:r>
      <w:r>
        <w:rPr>
          <w:rFonts w:cs="Times New Roman"/>
          <w:color w:val="1A1A1A"/>
        </w:rPr>
        <w:t>:</w:t>
      </w:r>
      <w:r w:rsidRPr="000E6592">
        <w:rPr>
          <w:rFonts w:cs="Times New Roman"/>
          <w:color w:val="1A1A1A"/>
        </w:rPr>
        <w:t xml:space="preserve"> 577-588</w:t>
      </w:r>
    </w:p>
    <w:p w14:paraId="76A0B55A" w14:textId="77777777" w:rsidR="00B012B1" w:rsidRPr="000E6592" w:rsidRDefault="00B012B1" w:rsidP="003938FA">
      <w:pPr>
        <w:widowControl w:val="0"/>
        <w:autoSpaceDE w:val="0"/>
        <w:autoSpaceDN w:val="0"/>
        <w:adjustRightInd w:val="0"/>
        <w:spacing w:after="120"/>
        <w:ind w:left="567" w:hanging="567"/>
        <w:rPr>
          <w:rFonts w:cs="Times New Roman"/>
          <w:color w:val="1A1A1A"/>
        </w:rPr>
      </w:pPr>
      <w:proofErr w:type="spellStart"/>
      <w:proofErr w:type="gramStart"/>
      <w:r w:rsidRPr="008A0690">
        <w:rPr>
          <w:rFonts w:cs="Times New Roman"/>
          <w:color w:val="1A1A1A"/>
        </w:rPr>
        <w:t>Pruzan</w:t>
      </w:r>
      <w:proofErr w:type="spellEnd"/>
      <w:r w:rsidRPr="008A0690">
        <w:rPr>
          <w:rFonts w:cs="Times New Roman"/>
          <w:color w:val="1A1A1A"/>
        </w:rPr>
        <w:t xml:space="preserve"> P (2011) Spiritual</w:t>
      </w:r>
      <w:r w:rsidRPr="000E6592">
        <w:rPr>
          <w:rFonts w:cs="Times New Roman"/>
          <w:color w:val="1A1A1A"/>
        </w:rPr>
        <w:t>-based leadership</w:t>
      </w:r>
      <w:r>
        <w:rPr>
          <w:rFonts w:cs="Times New Roman"/>
          <w:color w:val="1A1A1A"/>
        </w:rPr>
        <w:t>.</w:t>
      </w:r>
      <w:proofErr w:type="gramEnd"/>
      <w:r w:rsidRPr="000E6592">
        <w:rPr>
          <w:rFonts w:cs="Times New Roman"/>
          <w:color w:val="1A1A1A"/>
        </w:rPr>
        <w:t xml:space="preserve"> </w:t>
      </w:r>
      <w:r>
        <w:rPr>
          <w:rFonts w:cs="Times New Roman"/>
          <w:color w:val="1A1A1A"/>
        </w:rPr>
        <w:t>I</w:t>
      </w:r>
      <w:r w:rsidRPr="000E6592">
        <w:rPr>
          <w:rFonts w:cs="Times New Roman"/>
          <w:color w:val="1A1A1A"/>
        </w:rPr>
        <w:t>n</w:t>
      </w:r>
      <w:r>
        <w:rPr>
          <w:rFonts w:cs="Times New Roman"/>
          <w:color w:val="1A1A1A"/>
        </w:rPr>
        <w:t xml:space="preserve">: </w:t>
      </w:r>
      <w:proofErr w:type="spellStart"/>
      <w:r w:rsidRPr="000E6592">
        <w:rPr>
          <w:rFonts w:cs="Times New Roman"/>
        </w:rPr>
        <w:t>Bouckaert</w:t>
      </w:r>
      <w:proofErr w:type="spellEnd"/>
      <w:r>
        <w:rPr>
          <w:rFonts w:cs="Times New Roman"/>
        </w:rPr>
        <w:t xml:space="preserve"> L, </w:t>
      </w:r>
      <w:proofErr w:type="spellStart"/>
      <w:r>
        <w:rPr>
          <w:rFonts w:cs="Times New Roman"/>
        </w:rPr>
        <w:t>Zsolnai</w:t>
      </w:r>
      <w:proofErr w:type="spellEnd"/>
      <w:r w:rsidRPr="000E6592">
        <w:rPr>
          <w:rFonts w:cs="Times New Roman"/>
        </w:rPr>
        <w:t xml:space="preserve"> L </w:t>
      </w:r>
      <w:r>
        <w:rPr>
          <w:rFonts w:cs="Times New Roman"/>
        </w:rPr>
        <w:t>(</w:t>
      </w:r>
      <w:r w:rsidRPr="000E6592">
        <w:rPr>
          <w:rFonts w:cs="Times New Roman"/>
        </w:rPr>
        <w:t>eds.</w:t>
      </w:r>
      <w:r>
        <w:rPr>
          <w:rFonts w:cs="Times New Roman"/>
        </w:rPr>
        <w:t>), 287-294</w:t>
      </w:r>
    </w:p>
    <w:p w14:paraId="0E5A471E" w14:textId="77777777" w:rsidR="00B012B1" w:rsidRPr="000E6592" w:rsidRDefault="00B012B1" w:rsidP="00CA17CB">
      <w:pPr>
        <w:widowControl w:val="0"/>
        <w:autoSpaceDE w:val="0"/>
        <w:autoSpaceDN w:val="0"/>
        <w:adjustRightInd w:val="0"/>
        <w:spacing w:after="120"/>
        <w:ind w:left="567" w:hanging="567"/>
        <w:rPr>
          <w:rFonts w:cs="Times New Roman"/>
          <w:color w:val="1A1A1A"/>
        </w:rPr>
      </w:pPr>
      <w:r>
        <w:rPr>
          <w:rFonts w:cs="Times New Roman"/>
          <w:color w:val="1A1A1A"/>
        </w:rPr>
        <w:t>Reave</w:t>
      </w:r>
      <w:r w:rsidRPr="000E6592">
        <w:rPr>
          <w:rFonts w:cs="Times New Roman"/>
          <w:color w:val="1A1A1A"/>
        </w:rPr>
        <w:t xml:space="preserve"> L (2005) Spiritual values and practices related to leadership effectiveness</w:t>
      </w:r>
      <w:r>
        <w:rPr>
          <w:rFonts w:cs="Times New Roman"/>
          <w:color w:val="1A1A1A"/>
        </w:rPr>
        <w:t>.</w:t>
      </w:r>
      <w:r w:rsidRPr="000E6592">
        <w:rPr>
          <w:rFonts w:cs="Times New Roman"/>
          <w:color w:val="1A1A1A"/>
        </w:rPr>
        <w:t xml:space="preserve"> </w:t>
      </w:r>
      <w:r w:rsidRPr="000E6592">
        <w:rPr>
          <w:rFonts w:cs="Times New Roman"/>
          <w:iCs/>
          <w:color w:val="1A1A1A"/>
        </w:rPr>
        <w:t>The Leadership Quarterly</w:t>
      </w:r>
      <w:r w:rsidRPr="000E6592">
        <w:rPr>
          <w:rFonts w:cs="Times New Roman"/>
          <w:color w:val="1A1A1A"/>
        </w:rPr>
        <w:t xml:space="preserve"> </w:t>
      </w:r>
      <w:r w:rsidRPr="000E6592">
        <w:rPr>
          <w:rFonts w:cs="Times New Roman"/>
          <w:iCs/>
          <w:color w:val="1A1A1A"/>
        </w:rPr>
        <w:t>16</w:t>
      </w:r>
      <w:r w:rsidRPr="000E6592">
        <w:rPr>
          <w:rFonts w:cs="Times New Roman"/>
          <w:color w:val="1A1A1A"/>
        </w:rPr>
        <w:t>(5)</w:t>
      </w:r>
      <w:r>
        <w:rPr>
          <w:rFonts w:cs="Times New Roman"/>
          <w:color w:val="1A1A1A"/>
        </w:rPr>
        <w:t>:</w:t>
      </w:r>
      <w:r w:rsidRPr="000E6592">
        <w:rPr>
          <w:rFonts w:cs="Times New Roman"/>
          <w:color w:val="1A1A1A"/>
        </w:rPr>
        <w:t xml:space="preserve"> 65</w:t>
      </w:r>
      <w:r>
        <w:rPr>
          <w:rFonts w:cs="Times New Roman"/>
          <w:color w:val="1A1A1A"/>
        </w:rPr>
        <w:t>5-687</w:t>
      </w:r>
    </w:p>
    <w:p w14:paraId="38670278" w14:textId="77777777" w:rsidR="00B012B1" w:rsidRPr="000E6592" w:rsidRDefault="00B012B1" w:rsidP="00CA17CB">
      <w:pPr>
        <w:widowControl w:val="0"/>
        <w:autoSpaceDE w:val="0"/>
        <w:autoSpaceDN w:val="0"/>
        <w:adjustRightInd w:val="0"/>
        <w:spacing w:after="120"/>
        <w:ind w:left="567" w:hanging="567"/>
        <w:rPr>
          <w:rFonts w:cs="Times New Roman"/>
          <w:color w:val="1A1A1A"/>
        </w:rPr>
      </w:pPr>
      <w:r>
        <w:rPr>
          <w:rFonts w:cs="Times New Roman"/>
          <w:color w:val="1A1A1A"/>
        </w:rPr>
        <w:t>Sarmiento</w:t>
      </w:r>
      <w:r w:rsidRPr="000E6592">
        <w:rPr>
          <w:rFonts w:cs="Times New Roman"/>
          <w:color w:val="1A1A1A"/>
        </w:rPr>
        <w:t xml:space="preserve"> R, Beale J, </w:t>
      </w:r>
      <w:proofErr w:type="gramStart"/>
      <w:r w:rsidRPr="000E6592">
        <w:rPr>
          <w:rFonts w:cs="Times New Roman"/>
          <w:color w:val="1A1A1A"/>
        </w:rPr>
        <w:t>Knowles G (2007) Determinants of performance amongst shop-floor employees</w:t>
      </w:r>
      <w:proofErr w:type="gramEnd"/>
      <w:r w:rsidRPr="000E6592">
        <w:rPr>
          <w:rFonts w:cs="Times New Roman"/>
          <w:color w:val="1A1A1A"/>
        </w:rPr>
        <w:t>: A preliminary investigation</w:t>
      </w:r>
      <w:r>
        <w:rPr>
          <w:rFonts w:cs="Times New Roman"/>
          <w:color w:val="1A1A1A"/>
        </w:rPr>
        <w:t>.</w:t>
      </w:r>
      <w:r w:rsidRPr="000E6592">
        <w:rPr>
          <w:rFonts w:cs="Times New Roman"/>
          <w:color w:val="1A1A1A"/>
        </w:rPr>
        <w:t xml:space="preserve"> </w:t>
      </w:r>
      <w:r w:rsidRPr="000E6592">
        <w:rPr>
          <w:rFonts w:cs="Times New Roman"/>
          <w:iCs/>
          <w:color w:val="1A1A1A"/>
        </w:rPr>
        <w:t>Management Research News</w:t>
      </w:r>
      <w:r w:rsidRPr="000E6592">
        <w:rPr>
          <w:rFonts w:cs="Times New Roman"/>
          <w:color w:val="1A1A1A"/>
        </w:rPr>
        <w:t xml:space="preserve"> </w:t>
      </w:r>
      <w:r w:rsidRPr="000E6592">
        <w:rPr>
          <w:rFonts w:cs="Times New Roman"/>
          <w:iCs/>
          <w:color w:val="1A1A1A"/>
        </w:rPr>
        <w:t>30</w:t>
      </w:r>
      <w:r w:rsidRPr="000E6592">
        <w:rPr>
          <w:rFonts w:cs="Times New Roman"/>
          <w:color w:val="1A1A1A"/>
        </w:rPr>
        <w:t>(12)</w:t>
      </w:r>
      <w:r>
        <w:rPr>
          <w:rFonts w:cs="Times New Roman"/>
          <w:color w:val="1A1A1A"/>
        </w:rPr>
        <w:t>:</w:t>
      </w:r>
      <w:r w:rsidRPr="000E6592">
        <w:rPr>
          <w:rFonts w:cs="Times New Roman"/>
          <w:color w:val="1A1A1A"/>
        </w:rPr>
        <w:t xml:space="preserve"> 915-927</w:t>
      </w:r>
    </w:p>
    <w:p w14:paraId="62D694C0" w14:textId="77777777" w:rsidR="00B012B1" w:rsidRPr="000E6592" w:rsidRDefault="00B012B1" w:rsidP="00CA17CB">
      <w:pPr>
        <w:widowControl w:val="0"/>
        <w:autoSpaceDE w:val="0"/>
        <w:autoSpaceDN w:val="0"/>
        <w:adjustRightInd w:val="0"/>
        <w:spacing w:after="120"/>
        <w:ind w:left="567" w:hanging="567"/>
        <w:rPr>
          <w:rFonts w:cs="Times New Roman"/>
        </w:rPr>
      </w:pPr>
      <w:proofErr w:type="spellStart"/>
      <w:r>
        <w:rPr>
          <w:rFonts w:cs="Times New Roman"/>
        </w:rPr>
        <w:t>Senger</w:t>
      </w:r>
      <w:proofErr w:type="spellEnd"/>
      <w:r w:rsidRPr="000E6592">
        <w:rPr>
          <w:rFonts w:cs="Times New Roman"/>
        </w:rPr>
        <w:t xml:space="preserve"> J </w:t>
      </w:r>
      <w:r>
        <w:rPr>
          <w:rFonts w:cs="Times New Roman"/>
        </w:rPr>
        <w:t>(</w:t>
      </w:r>
      <w:r w:rsidRPr="000E6592">
        <w:rPr>
          <w:rFonts w:cs="Times New Roman"/>
        </w:rPr>
        <w:t>1970</w:t>
      </w:r>
      <w:r>
        <w:rPr>
          <w:rFonts w:cs="Times New Roman"/>
        </w:rPr>
        <w:t>)</w:t>
      </w:r>
      <w:r w:rsidRPr="000E6592">
        <w:rPr>
          <w:rFonts w:cs="Times New Roman"/>
        </w:rPr>
        <w:t xml:space="preserve"> The religious manager</w:t>
      </w:r>
      <w:r>
        <w:rPr>
          <w:rFonts w:cs="Times New Roman"/>
        </w:rPr>
        <w:t>.</w:t>
      </w:r>
      <w:r w:rsidRPr="000E6592">
        <w:rPr>
          <w:rFonts w:cs="Times New Roman"/>
        </w:rPr>
        <w:t xml:space="preserve"> Academy of </w:t>
      </w:r>
      <w:r>
        <w:rPr>
          <w:rFonts w:cs="Times New Roman"/>
        </w:rPr>
        <w:t>Management Journal 13: 179–188</w:t>
      </w:r>
    </w:p>
    <w:p w14:paraId="4AEF1E34" w14:textId="77777777" w:rsidR="004477E3" w:rsidRPr="000E6592" w:rsidRDefault="004477E3" w:rsidP="004477E3">
      <w:pPr>
        <w:widowControl w:val="0"/>
        <w:autoSpaceDE w:val="0"/>
        <w:autoSpaceDN w:val="0"/>
        <w:adjustRightInd w:val="0"/>
        <w:spacing w:after="120"/>
        <w:ind w:left="567" w:hanging="567"/>
        <w:rPr>
          <w:rFonts w:cs="Times New Roman"/>
          <w:color w:val="1A1A1A"/>
        </w:rPr>
      </w:pPr>
      <w:r>
        <w:rPr>
          <w:rFonts w:cs="Times New Roman"/>
          <w:color w:val="1A1A1A"/>
        </w:rPr>
        <w:t>Spiller</w:t>
      </w:r>
      <w:r w:rsidRPr="000E6592">
        <w:rPr>
          <w:rFonts w:cs="Times New Roman"/>
          <w:color w:val="1A1A1A"/>
        </w:rPr>
        <w:t xml:space="preserve"> C, </w:t>
      </w:r>
      <w:proofErr w:type="spellStart"/>
      <w:r w:rsidRPr="000E6592">
        <w:rPr>
          <w:rFonts w:cs="Times New Roman"/>
          <w:color w:val="1A1A1A"/>
        </w:rPr>
        <w:t>Pio</w:t>
      </w:r>
      <w:proofErr w:type="spellEnd"/>
      <w:r>
        <w:rPr>
          <w:rFonts w:cs="Times New Roman"/>
          <w:color w:val="1A1A1A"/>
        </w:rPr>
        <w:t xml:space="preserve"> E, </w:t>
      </w:r>
      <w:proofErr w:type="spellStart"/>
      <w:r>
        <w:rPr>
          <w:rFonts w:cs="Times New Roman"/>
          <w:color w:val="1A1A1A"/>
        </w:rPr>
        <w:t>Erakovic</w:t>
      </w:r>
      <w:proofErr w:type="spellEnd"/>
      <w:r w:rsidRPr="000E6592">
        <w:rPr>
          <w:rFonts w:cs="Times New Roman"/>
          <w:color w:val="1A1A1A"/>
        </w:rPr>
        <w:t xml:space="preserve"> L, </w:t>
      </w:r>
      <w:proofErr w:type="spellStart"/>
      <w:r w:rsidRPr="000E6592">
        <w:rPr>
          <w:rFonts w:cs="Times New Roman"/>
          <w:color w:val="1A1A1A"/>
        </w:rPr>
        <w:t>Henare</w:t>
      </w:r>
      <w:proofErr w:type="spellEnd"/>
      <w:r w:rsidRPr="000E6592">
        <w:rPr>
          <w:rFonts w:cs="Times New Roman"/>
          <w:color w:val="1A1A1A"/>
        </w:rPr>
        <w:t xml:space="preserve"> M (2011) Wise up: Creating organizational wisdom through an ethic of </w:t>
      </w:r>
      <w:proofErr w:type="spellStart"/>
      <w:r w:rsidRPr="000E6592">
        <w:rPr>
          <w:rFonts w:cs="Times New Roman"/>
          <w:color w:val="1A1A1A"/>
        </w:rPr>
        <w:t>kaitiakitanga</w:t>
      </w:r>
      <w:proofErr w:type="spellEnd"/>
      <w:r>
        <w:rPr>
          <w:rFonts w:cs="Times New Roman"/>
          <w:color w:val="1A1A1A"/>
        </w:rPr>
        <w:t>.</w:t>
      </w:r>
      <w:r w:rsidRPr="000E6592">
        <w:rPr>
          <w:rFonts w:cs="Times New Roman"/>
          <w:color w:val="1A1A1A"/>
        </w:rPr>
        <w:t xml:space="preserve"> </w:t>
      </w:r>
      <w:r w:rsidRPr="000E6592">
        <w:rPr>
          <w:rFonts w:cs="Times New Roman"/>
          <w:iCs/>
          <w:color w:val="1A1A1A"/>
        </w:rPr>
        <w:t xml:space="preserve">Journal of </w:t>
      </w:r>
      <w:r>
        <w:rPr>
          <w:rFonts w:cs="Times New Roman"/>
          <w:iCs/>
          <w:color w:val="1A1A1A"/>
        </w:rPr>
        <w:t>B</w:t>
      </w:r>
      <w:r w:rsidRPr="000E6592">
        <w:rPr>
          <w:rFonts w:cs="Times New Roman"/>
          <w:iCs/>
          <w:color w:val="1A1A1A"/>
        </w:rPr>
        <w:t xml:space="preserve">usiness </w:t>
      </w:r>
      <w:r>
        <w:rPr>
          <w:rFonts w:cs="Times New Roman"/>
          <w:iCs/>
          <w:color w:val="1A1A1A"/>
        </w:rPr>
        <w:t>E</w:t>
      </w:r>
      <w:r w:rsidRPr="000E6592">
        <w:rPr>
          <w:rFonts w:cs="Times New Roman"/>
          <w:iCs/>
          <w:color w:val="1A1A1A"/>
        </w:rPr>
        <w:t>thics</w:t>
      </w:r>
      <w:r w:rsidRPr="000E6592">
        <w:rPr>
          <w:rFonts w:cs="Times New Roman"/>
          <w:color w:val="1A1A1A"/>
        </w:rPr>
        <w:t xml:space="preserve"> </w:t>
      </w:r>
      <w:r w:rsidRPr="000E6592">
        <w:rPr>
          <w:rFonts w:cs="Times New Roman"/>
          <w:iCs/>
          <w:color w:val="1A1A1A"/>
        </w:rPr>
        <w:t>104</w:t>
      </w:r>
      <w:r w:rsidRPr="000E6592">
        <w:rPr>
          <w:rFonts w:cs="Times New Roman"/>
          <w:color w:val="1A1A1A"/>
        </w:rPr>
        <w:t>(2)</w:t>
      </w:r>
      <w:r>
        <w:rPr>
          <w:rFonts w:cs="Times New Roman"/>
          <w:color w:val="1A1A1A"/>
        </w:rPr>
        <w:t>:</w:t>
      </w:r>
      <w:r w:rsidRPr="000E6592">
        <w:rPr>
          <w:rFonts w:cs="Times New Roman"/>
          <w:color w:val="1A1A1A"/>
        </w:rPr>
        <w:t xml:space="preserve"> 223-235</w:t>
      </w:r>
    </w:p>
    <w:p w14:paraId="5D157DD0" w14:textId="77777777" w:rsidR="00B012B1" w:rsidRPr="000E6592" w:rsidRDefault="00B012B1" w:rsidP="003938FA">
      <w:pPr>
        <w:widowControl w:val="0"/>
        <w:autoSpaceDE w:val="0"/>
        <w:autoSpaceDN w:val="0"/>
        <w:adjustRightInd w:val="0"/>
        <w:spacing w:after="120"/>
        <w:ind w:left="567" w:hanging="567"/>
        <w:rPr>
          <w:rFonts w:cs="Times New Roman"/>
          <w:bCs/>
          <w:color w:val="101010"/>
        </w:rPr>
      </w:pPr>
      <w:r>
        <w:rPr>
          <w:rFonts w:cs="Times New Roman"/>
          <w:bCs/>
          <w:color w:val="101010"/>
        </w:rPr>
        <w:t>Stead</w:t>
      </w:r>
      <w:r w:rsidRPr="000E6592">
        <w:rPr>
          <w:rFonts w:cs="Times New Roman"/>
          <w:bCs/>
          <w:color w:val="101010"/>
        </w:rPr>
        <w:t xml:space="preserve"> WE</w:t>
      </w:r>
      <w:r>
        <w:rPr>
          <w:rFonts w:cs="Times New Roman"/>
          <w:bCs/>
          <w:color w:val="101010"/>
        </w:rPr>
        <w:t>, Stead</w:t>
      </w:r>
      <w:r w:rsidRPr="000E6592">
        <w:rPr>
          <w:rFonts w:cs="Times New Roman"/>
          <w:bCs/>
          <w:color w:val="101010"/>
        </w:rPr>
        <w:t xml:space="preserve"> JG (2013) Green Man Rising: Spirituality and </w:t>
      </w:r>
      <w:r>
        <w:rPr>
          <w:rFonts w:cs="Times New Roman"/>
          <w:bCs/>
          <w:color w:val="101010"/>
        </w:rPr>
        <w:t>s</w:t>
      </w:r>
      <w:r w:rsidRPr="000E6592">
        <w:rPr>
          <w:rFonts w:cs="Times New Roman"/>
          <w:bCs/>
          <w:color w:val="101010"/>
        </w:rPr>
        <w:t xml:space="preserve">ustainable </w:t>
      </w:r>
      <w:r>
        <w:rPr>
          <w:rFonts w:cs="Times New Roman"/>
          <w:bCs/>
          <w:color w:val="101010"/>
        </w:rPr>
        <w:t>s</w:t>
      </w:r>
      <w:r w:rsidRPr="000E6592">
        <w:rPr>
          <w:rFonts w:cs="Times New Roman"/>
          <w:bCs/>
          <w:color w:val="101010"/>
        </w:rPr>
        <w:t xml:space="preserve">trategic </w:t>
      </w:r>
      <w:r>
        <w:rPr>
          <w:rFonts w:cs="Times New Roman"/>
          <w:bCs/>
          <w:color w:val="101010"/>
        </w:rPr>
        <w:t>m</w:t>
      </w:r>
      <w:r w:rsidRPr="000E6592">
        <w:rPr>
          <w:rFonts w:cs="Times New Roman"/>
          <w:bCs/>
          <w:color w:val="101010"/>
        </w:rPr>
        <w:t>anagement</w:t>
      </w:r>
      <w:r>
        <w:rPr>
          <w:rFonts w:cs="Times New Roman"/>
          <w:bCs/>
          <w:color w:val="101010"/>
        </w:rPr>
        <w:t>. I</w:t>
      </w:r>
      <w:r w:rsidRPr="000E6592">
        <w:rPr>
          <w:rFonts w:cs="Times New Roman"/>
          <w:bCs/>
          <w:color w:val="101010"/>
        </w:rPr>
        <w:t>n</w:t>
      </w:r>
      <w:r>
        <w:rPr>
          <w:rFonts w:cs="Times New Roman"/>
          <w:bCs/>
          <w:color w:val="101010"/>
        </w:rPr>
        <w:t>:</w:t>
      </w:r>
      <w:r w:rsidRPr="000E6592">
        <w:rPr>
          <w:rFonts w:cs="Times New Roman"/>
          <w:bCs/>
          <w:color w:val="101010"/>
        </w:rPr>
        <w:t xml:space="preserve"> Neal</w:t>
      </w:r>
      <w:r>
        <w:rPr>
          <w:rFonts w:cs="Times New Roman"/>
          <w:bCs/>
          <w:color w:val="101010"/>
        </w:rPr>
        <w:t>, J</w:t>
      </w:r>
      <w:r w:rsidRPr="000E6592">
        <w:rPr>
          <w:rFonts w:cs="Times New Roman"/>
          <w:bCs/>
          <w:color w:val="101010"/>
        </w:rPr>
        <w:t xml:space="preserve"> (</w:t>
      </w:r>
      <w:proofErr w:type="spellStart"/>
      <w:r w:rsidRPr="000E6592">
        <w:rPr>
          <w:rFonts w:cs="Times New Roman"/>
          <w:bCs/>
          <w:color w:val="101010"/>
        </w:rPr>
        <w:t>ed</w:t>
      </w:r>
      <w:proofErr w:type="spellEnd"/>
      <w:r w:rsidRPr="000E6592">
        <w:rPr>
          <w:rFonts w:cs="Times New Roman"/>
          <w:bCs/>
          <w:color w:val="101010"/>
        </w:rPr>
        <w:t>)</w:t>
      </w:r>
      <w:r>
        <w:rPr>
          <w:rFonts w:cs="Times New Roman"/>
          <w:bCs/>
          <w:color w:val="101010"/>
        </w:rPr>
        <w:t xml:space="preserve">, </w:t>
      </w:r>
      <w:r w:rsidRPr="000E6592">
        <w:rPr>
          <w:rFonts w:cs="Times New Roman"/>
          <w:bCs/>
          <w:color w:val="101010"/>
        </w:rPr>
        <w:t>271-284</w:t>
      </w:r>
    </w:p>
    <w:p w14:paraId="3B13FF2A" w14:textId="77777777" w:rsidR="00B012B1" w:rsidRPr="000E6592" w:rsidRDefault="00B012B1" w:rsidP="00CA17CB">
      <w:pPr>
        <w:widowControl w:val="0"/>
        <w:autoSpaceDE w:val="0"/>
        <w:autoSpaceDN w:val="0"/>
        <w:adjustRightInd w:val="0"/>
        <w:spacing w:after="120"/>
        <w:ind w:left="567" w:hanging="567"/>
        <w:rPr>
          <w:rFonts w:cs="Times New Roman"/>
          <w:color w:val="1A1A1A"/>
        </w:rPr>
      </w:pPr>
      <w:proofErr w:type="spellStart"/>
      <w:r w:rsidRPr="000E6592">
        <w:rPr>
          <w:rFonts w:cs="Times New Roman"/>
          <w:color w:val="1A1A1A"/>
        </w:rPr>
        <w:t>Verbos</w:t>
      </w:r>
      <w:proofErr w:type="spellEnd"/>
      <w:r>
        <w:rPr>
          <w:rFonts w:cs="Times New Roman"/>
          <w:color w:val="1A1A1A"/>
        </w:rPr>
        <w:t xml:space="preserve"> AK, Gladstone JS, Kennedy</w:t>
      </w:r>
      <w:r w:rsidRPr="000E6592">
        <w:rPr>
          <w:rFonts w:cs="Times New Roman"/>
          <w:color w:val="1A1A1A"/>
        </w:rPr>
        <w:t xml:space="preserve"> DM (2011) Native American values and management education: Envisioning an inclusive virtuous circle</w:t>
      </w:r>
      <w:r>
        <w:rPr>
          <w:rFonts w:cs="Times New Roman"/>
          <w:color w:val="1A1A1A"/>
        </w:rPr>
        <w:t>.</w:t>
      </w:r>
      <w:r w:rsidRPr="000E6592">
        <w:rPr>
          <w:rFonts w:cs="Times New Roman"/>
          <w:color w:val="1A1A1A"/>
        </w:rPr>
        <w:t xml:space="preserve"> </w:t>
      </w:r>
      <w:r w:rsidRPr="000E6592">
        <w:rPr>
          <w:rFonts w:cs="Times New Roman"/>
          <w:iCs/>
          <w:color w:val="1A1A1A"/>
        </w:rPr>
        <w:t>Journal of Management Education</w:t>
      </w:r>
      <w:r>
        <w:rPr>
          <w:rFonts w:cs="Times New Roman"/>
          <w:iCs/>
          <w:color w:val="1A1A1A"/>
        </w:rPr>
        <w:t xml:space="preserve"> </w:t>
      </w:r>
      <w:r w:rsidRPr="000E6592">
        <w:rPr>
          <w:rFonts w:cs="Times New Roman"/>
          <w:iCs/>
          <w:color w:val="1A1A1A"/>
        </w:rPr>
        <w:t>35</w:t>
      </w:r>
      <w:r w:rsidRPr="000E6592">
        <w:rPr>
          <w:rFonts w:cs="Times New Roman"/>
          <w:color w:val="1A1A1A"/>
        </w:rPr>
        <w:t>(1)</w:t>
      </w:r>
      <w:r>
        <w:rPr>
          <w:rFonts w:cs="Times New Roman"/>
          <w:color w:val="1A1A1A"/>
        </w:rPr>
        <w:t>:</w:t>
      </w:r>
      <w:r w:rsidRPr="000E6592">
        <w:rPr>
          <w:rFonts w:cs="Times New Roman"/>
          <w:color w:val="1A1A1A"/>
        </w:rPr>
        <w:t xml:space="preserve"> 10-26</w:t>
      </w:r>
    </w:p>
    <w:p w14:paraId="0930CC85" w14:textId="77777777" w:rsidR="00B012B1" w:rsidRPr="000E6592" w:rsidRDefault="00B012B1" w:rsidP="003938FA">
      <w:pPr>
        <w:widowControl w:val="0"/>
        <w:autoSpaceDE w:val="0"/>
        <w:autoSpaceDN w:val="0"/>
        <w:adjustRightInd w:val="0"/>
        <w:spacing w:after="120"/>
        <w:ind w:left="567" w:hanging="567"/>
        <w:rPr>
          <w:rFonts w:cs="Times New Roman"/>
          <w:bCs/>
          <w:color w:val="101010"/>
        </w:rPr>
      </w:pPr>
      <w:proofErr w:type="spellStart"/>
      <w:r>
        <w:rPr>
          <w:rFonts w:cs="Times New Roman"/>
        </w:rPr>
        <w:t>Waddock</w:t>
      </w:r>
      <w:proofErr w:type="spellEnd"/>
      <w:r w:rsidRPr="000E6592">
        <w:rPr>
          <w:rFonts w:cs="Times New Roman"/>
        </w:rPr>
        <w:t xml:space="preserve"> S</w:t>
      </w:r>
      <w:r>
        <w:rPr>
          <w:rFonts w:cs="Times New Roman"/>
        </w:rPr>
        <w:t>,</w:t>
      </w:r>
      <w:r w:rsidRPr="000E6592">
        <w:rPr>
          <w:rFonts w:cs="Times New Roman"/>
        </w:rPr>
        <w:t xml:space="preserve"> </w:t>
      </w:r>
      <w:proofErr w:type="spellStart"/>
      <w:r w:rsidRPr="000E6592">
        <w:rPr>
          <w:rFonts w:cs="Times New Roman"/>
        </w:rPr>
        <w:t>Steckler</w:t>
      </w:r>
      <w:proofErr w:type="spellEnd"/>
      <w:r w:rsidRPr="000E6592">
        <w:rPr>
          <w:rFonts w:cs="Times New Roman"/>
        </w:rPr>
        <w:t xml:space="preserve"> E </w:t>
      </w:r>
      <w:r>
        <w:rPr>
          <w:rFonts w:cs="Times New Roman"/>
        </w:rPr>
        <w:t>(</w:t>
      </w:r>
      <w:r w:rsidRPr="000E6592">
        <w:rPr>
          <w:rFonts w:cs="Times New Roman"/>
        </w:rPr>
        <w:t>2013</w:t>
      </w:r>
      <w:r>
        <w:rPr>
          <w:rFonts w:cs="Times New Roman"/>
        </w:rPr>
        <w:t>)</w:t>
      </w:r>
      <w:r w:rsidRPr="000E6592">
        <w:rPr>
          <w:rFonts w:cs="Times New Roman"/>
        </w:rPr>
        <w:t xml:space="preserve"> </w:t>
      </w:r>
      <w:r w:rsidRPr="000E6592">
        <w:rPr>
          <w:rFonts w:cs="Times New Roman"/>
          <w:bCs/>
          <w:color w:val="101010"/>
        </w:rPr>
        <w:t xml:space="preserve">Wisdom, </w:t>
      </w:r>
      <w:r>
        <w:rPr>
          <w:rFonts w:cs="Times New Roman"/>
          <w:bCs/>
          <w:color w:val="101010"/>
        </w:rPr>
        <w:t>s</w:t>
      </w:r>
      <w:r w:rsidRPr="000E6592">
        <w:rPr>
          <w:rFonts w:cs="Times New Roman"/>
          <w:bCs/>
          <w:color w:val="101010"/>
        </w:rPr>
        <w:t xml:space="preserve">pirituality, </w:t>
      </w:r>
      <w:r>
        <w:rPr>
          <w:rFonts w:cs="Times New Roman"/>
          <w:bCs/>
          <w:color w:val="101010"/>
        </w:rPr>
        <w:t>s</w:t>
      </w:r>
      <w:r w:rsidRPr="000E6592">
        <w:rPr>
          <w:rFonts w:cs="Times New Roman"/>
          <w:bCs/>
          <w:color w:val="101010"/>
        </w:rPr>
        <w:t xml:space="preserve">ocial </w:t>
      </w:r>
      <w:r>
        <w:rPr>
          <w:rFonts w:cs="Times New Roman"/>
          <w:bCs/>
          <w:color w:val="101010"/>
        </w:rPr>
        <w:t>e</w:t>
      </w:r>
      <w:r w:rsidRPr="000E6592">
        <w:rPr>
          <w:rFonts w:cs="Times New Roman"/>
          <w:bCs/>
          <w:color w:val="101010"/>
        </w:rPr>
        <w:t xml:space="preserve">ntrepreneurs, and </w:t>
      </w:r>
      <w:r>
        <w:rPr>
          <w:rFonts w:cs="Times New Roman"/>
          <w:bCs/>
          <w:color w:val="101010"/>
        </w:rPr>
        <w:t>s</w:t>
      </w:r>
      <w:r w:rsidRPr="000E6592">
        <w:rPr>
          <w:rFonts w:cs="Times New Roman"/>
          <w:bCs/>
          <w:color w:val="101010"/>
        </w:rPr>
        <w:t>elf-</w:t>
      </w:r>
      <w:r>
        <w:rPr>
          <w:rFonts w:cs="Times New Roman"/>
          <w:bCs/>
          <w:color w:val="101010"/>
        </w:rPr>
        <w:t>s</w:t>
      </w:r>
      <w:r w:rsidRPr="000E6592">
        <w:rPr>
          <w:rFonts w:cs="Times New Roman"/>
          <w:bCs/>
          <w:color w:val="101010"/>
        </w:rPr>
        <w:t xml:space="preserve">ustaining </w:t>
      </w:r>
      <w:r>
        <w:rPr>
          <w:rFonts w:cs="Times New Roman"/>
          <w:bCs/>
          <w:color w:val="101010"/>
        </w:rPr>
        <w:t>p</w:t>
      </w:r>
      <w:r w:rsidRPr="000E6592">
        <w:rPr>
          <w:rFonts w:cs="Times New Roman"/>
          <w:bCs/>
          <w:color w:val="101010"/>
        </w:rPr>
        <w:t xml:space="preserve">ractices: </w:t>
      </w:r>
      <w:r>
        <w:rPr>
          <w:rFonts w:cs="Times New Roman"/>
          <w:bCs/>
          <w:color w:val="101010"/>
        </w:rPr>
        <w:t>W</w:t>
      </w:r>
      <w:r w:rsidRPr="000E6592">
        <w:rPr>
          <w:rFonts w:cs="Times New Roman"/>
          <w:bCs/>
          <w:color w:val="101010"/>
        </w:rPr>
        <w:t xml:space="preserve">hat </w:t>
      </w:r>
      <w:r>
        <w:rPr>
          <w:rFonts w:cs="Times New Roman"/>
          <w:bCs/>
          <w:color w:val="101010"/>
        </w:rPr>
        <w:t>c</w:t>
      </w:r>
      <w:r w:rsidRPr="000E6592">
        <w:rPr>
          <w:rFonts w:cs="Times New Roman"/>
          <w:bCs/>
          <w:color w:val="101010"/>
        </w:rPr>
        <w:t xml:space="preserve">an </w:t>
      </w:r>
      <w:r>
        <w:rPr>
          <w:rFonts w:cs="Times New Roman"/>
          <w:bCs/>
          <w:color w:val="101010"/>
        </w:rPr>
        <w:t>w</w:t>
      </w:r>
      <w:r w:rsidRPr="000E6592">
        <w:rPr>
          <w:rFonts w:cs="Times New Roman"/>
          <w:bCs/>
          <w:color w:val="101010"/>
        </w:rPr>
        <w:t xml:space="preserve">e </w:t>
      </w:r>
      <w:r>
        <w:rPr>
          <w:rFonts w:cs="Times New Roman"/>
          <w:bCs/>
          <w:color w:val="101010"/>
        </w:rPr>
        <w:t>l</w:t>
      </w:r>
      <w:r w:rsidRPr="000E6592">
        <w:rPr>
          <w:rFonts w:cs="Times New Roman"/>
          <w:bCs/>
          <w:color w:val="101010"/>
        </w:rPr>
        <w:t xml:space="preserve">earn from </w:t>
      </w:r>
      <w:r>
        <w:rPr>
          <w:rFonts w:cs="Times New Roman"/>
          <w:bCs/>
          <w:color w:val="101010"/>
        </w:rPr>
        <w:t>d</w:t>
      </w:r>
      <w:r w:rsidRPr="000E6592">
        <w:rPr>
          <w:rFonts w:cs="Times New Roman"/>
          <w:bCs/>
          <w:color w:val="101010"/>
        </w:rPr>
        <w:t xml:space="preserve">ifference </w:t>
      </w:r>
      <w:r>
        <w:rPr>
          <w:rFonts w:cs="Times New Roman"/>
          <w:bCs/>
          <w:color w:val="101010"/>
        </w:rPr>
        <w:t>m</w:t>
      </w:r>
      <w:r w:rsidRPr="000E6592">
        <w:rPr>
          <w:rFonts w:cs="Times New Roman"/>
          <w:bCs/>
          <w:color w:val="101010"/>
        </w:rPr>
        <w:t>akers</w:t>
      </w:r>
      <w:r>
        <w:rPr>
          <w:rFonts w:cs="Times New Roman"/>
          <w:bCs/>
          <w:color w:val="101010"/>
        </w:rPr>
        <w:t>?</w:t>
      </w:r>
      <w:r w:rsidRPr="00A07316">
        <w:rPr>
          <w:rFonts w:cs="Times New Roman"/>
          <w:bCs/>
          <w:color w:val="101010"/>
        </w:rPr>
        <w:t xml:space="preserve"> </w:t>
      </w:r>
      <w:r>
        <w:rPr>
          <w:rFonts w:cs="Times New Roman"/>
          <w:bCs/>
          <w:color w:val="101010"/>
        </w:rPr>
        <w:t>I</w:t>
      </w:r>
      <w:r w:rsidRPr="000E6592">
        <w:rPr>
          <w:rFonts w:cs="Times New Roman"/>
          <w:bCs/>
          <w:color w:val="101010"/>
        </w:rPr>
        <w:t>n</w:t>
      </w:r>
      <w:r>
        <w:rPr>
          <w:rFonts w:cs="Times New Roman"/>
          <w:bCs/>
          <w:color w:val="101010"/>
        </w:rPr>
        <w:t>:</w:t>
      </w:r>
      <w:r w:rsidRPr="000E6592">
        <w:rPr>
          <w:rFonts w:cs="Times New Roman"/>
          <w:bCs/>
          <w:color w:val="101010"/>
        </w:rPr>
        <w:t xml:space="preserve"> Neal</w:t>
      </w:r>
      <w:r>
        <w:rPr>
          <w:rFonts w:cs="Times New Roman"/>
          <w:bCs/>
          <w:color w:val="101010"/>
        </w:rPr>
        <w:t>, J</w:t>
      </w:r>
      <w:r w:rsidRPr="000E6592">
        <w:rPr>
          <w:rFonts w:cs="Times New Roman"/>
          <w:bCs/>
          <w:color w:val="101010"/>
        </w:rPr>
        <w:t xml:space="preserve"> (</w:t>
      </w:r>
      <w:proofErr w:type="spellStart"/>
      <w:r w:rsidRPr="000E6592">
        <w:rPr>
          <w:rFonts w:cs="Times New Roman"/>
          <w:bCs/>
          <w:color w:val="101010"/>
        </w:rPr>
        <w:t>ed</w:t>
      </w:r>
      <w:proofErr w:type="spellEnd"/>
      <w:r w:rsidRPr="000E6592">
        <w:rPr>
          <w:rFonts w:cs="Times New Roman"/>
          <w:bCs/>
          <w:color w:val="101010"/>
        </w:rPr>
        <w:t>)</w:t>
      </w:r>
      <w:r>
        <w:rPr>
          <w:rFonts w:cs="Times New Roman"/>
          <w:bCs/>
          <w:color w:val="101010"/>
        </w:rPr>
        <w:t xml:space="preserve">, </w:t>
      </w:r>
      <w:r w:rsidRPr="000E6592">
        <w:rPr>
          <w:rFonts w:cs="Times New Roman"/>
          <w:bCs/>
          <w:color w:val="101010"/>
        </w:rPr>
        <w:t>285-302</w:t>
      </w:r>
    </w:p>
    <w:p w14:paraId="3022D120" w14:textId="77777777" w:rsidR="00B012B1" w:rsidRPr="000E6592" w:rsidRDefault="00B012B1" w:rsidP="003938FA">
      <w:pPr>
        <w:widowControl w:val="0"/>
        <w:autoSpaceDE w:val="0"/>
        <w:autoSpaceDN w:val="0"/>
        <w:adjustRightInd w:val="0"/>
        <w:spacing w:after="120"/>
        <w:ind w:left="567" w:hanging="567"/>
        <w:rPr>
          <w:rFonts w:cs="Times New Roman"/>
        </w:rPr>
      </w:pPr>
      <w:proofErr w:type="gramStart"/>
      <w:r>
        <w:rPr>
          <w:rFonts w:cs="Times New Roman"/>
        </w:rPr>
        <w:t>Weber</w:t>
      </w:r>
      <w:r w:rsidRPr="000E6592">
        <w:rPr>
          <w:rFonts w:cs="Times New Roman"/>
        </w:rPr>
        <w:t xml:space="preserve"> M</w:t>
      </w:r>
      <w:r>
        <w:rPr>
          <w:rFonts w:cs="Times New Roman"/>
        </w:rPr>
        <w:t xml:space="preserve"> (</w:t>
      </w:r>
      <w:r w:rsidRPr="000E6592">
        <w:rPr>
          <w:rFonts w:cs="Times New Roman"/>
        </w:rPr>
        <w:t>1958</w:t>
      </w:r>
      <w:r>
        <w:rPr>
          <w:rFonts w:cs="Times New Roman"/>
        </w:rPr>
        <w:t>,</w:t>
      </w:r>
      <w:r w:rsidRPr="000E6592">
        <w:rPr>
          <w:rFonts w:cs="Times New Roman"/>
        </w:rPr>
        <w:t xml:space="preserve"> o</w:t>
      </w:r>
      <w:r>
        <w:rPr>
          <w:rFonts w:cs="Times New Roman"/>
        </w:rPr>
        <w:t>rig. 1904–1905) The Protestant Ethic and the Spirit of Capitalism.</w:t>
      </w:r>
      <w:proofErr w:type="gramEnd"/>
      <w:r>
        <w:rPr>
          <w:rFonts w:cs="Times New Roman"/>
        </w:rPr>
        <w:t xml:space="preserve"> </w:t>
      </w:r>
      <w:r w:rsidRPr="000E6592">
        <w:rPr>
          <w:rFonts w:cs="Times New Roman"/>
        </w:rPr>
        <w:t>Trans</w:t>
      </w:r>
      <w:r>
        <w:rPr>
          <w:rFonts w:cs="Times New Roman"/>
        </w:rPr>
        <w:t xml:space="preserve">. </w:t>
      </w:r>
      <w:r w:rsidRPr="000E6592">
        <w:rPr>
          <w:rFonts w:cs="Times New Roman"/>
        </w:rPr>
        <w:t>Parsons</w:t>
      </w:r>
      <w:r>
        <w:rPr>
          <w:rFonts w:cs="Times New Roman"/>
        </w:rPr>
        <w:t xml:space="preserve">, T, </w:t>
      </w:r>
      <w:r w:rsidRPr="000E6592">
        <w:rPr>
          <w:rFonts w:cs="Times New Roman"/>
        </w:rPr>
        <w:t>Scribner’s</w:t>
      </w:r>
      <w:r>
        <w:rPr>
          <w:rFonts w:cs="Times New Roman"/>
        </w:rPr>
        <w:t xml:space="preserve">, </w:t>
      </w:r>
      <w:r w:rsidRPr="000E6592">
        <w:rPr>
          <w:rFonts w:cs="Times New Roman"/>
        </w:rPr>
        <w:t xml:space="preserve">New York </w:t>
      </w:r>
    </w:p>
    <w:p w14:paraId="42BD850D" w14:textId="77777777" w:rsidR="00B012B1" w:rsidRPr="000E6592" w:rsidRDefault="00B012B1" w:rsidP="003938FA">
      <w:pPr>
        <w:widowControl w:val="0"/>
        <w:autoSpaceDE w:val="0"/>
        <w:autoSpaceDN w:val="0"/>
        <w:adjustRightInd w:val="0"/>
        <w:spacing w:after="120"/>
        <w:ind w:left="567" w:hanging="567"/>
        <w:rPr>
          <w:rFonts w:cs="Times New Roman"/>
        </w:rPr>
      </w:pPr>
      <w:proofErr w:type="spellStart"/>
      <w:proofErr w:type="gramStart"/>
      <w:r>
        <w:rPr>
          <w:rFonts w:cs="Times New Roman"/>
        </w:rPr>
        <w:t>Wiersma</w:t>
      </w:r>
      <w:proofErr w:type="spellEnd"/>
      <w:r w:rsidRPr="000E6592">
        <w:rPr>
          <w:rFonts w:cs="Times New Roman"/>
        </w:rPr>
        <w:t xml:space="preserve"> J </w:t>
      </w:r>
      <w:r>
        <w:rPr>
          <w:rFonts w:cs="Times New Roman"/>
        </w:rPr>
        <w:t>(</w:t>
      </w:r>
      <w:r w:rsidRPr="000E6592">
        <w:rPr>
          <w:rFonts w:cs="Times New Roman"/>
        </w:rPr>
        <w:t>2011</w:t>
      </w:r>
      <w:r>
        <w:rPr>
          <w:rFonts w:cs="Times New Roman"/>
        </w:rPr>
        <w:t>)</w:t>
      </w:r>
      <w:r w:rsidRPr="000E6592">
        <w:rPr>
          <w:rFonts w:cs="Times New Roman"/>
        </w:rPr>
        <w:t xml:space="preserve"> Protestant </w:t>
      </w:r>
      <w:r>
        <w:rPr>
          <w:rFonts w:cs="Times New Roman"/>
        </w:rPr>
        <w:t>e</w:t>
      </w:r>
      <w:r w:rsidRPr="000E6592">
        <w:rPr>
          <w:rFonts w:cs="Times New Roman"/>
        </w:rPr>
        <w:t xml:space="preserve">conomic </w:t>
      </w:r>
      <w:r>
        <w:rPr>
          <w:rFonts w:cs="Times New Roman"/>
        </w:rPr>
        <w:t>p</w:t>
      </w:r>
      <w:r w:rsidRPr="000E6592">
        <w:rPr>
          <w:rFonts w:cs="Times New Roman"/>
        </w:rPr>
        <w:t xml:space="preserve">rinciples and </w:t>
      </w:r>
      <w:r>
        <w:rPr>
          <w:rFonts w:cs="Times New Roman"/>
        </w:rPr>
        <w:t>p</w:t>
      </w:r>
      <w:r w:rsidRPr="000E6592">
        <w:rPr>
          <w:rFonts w:cs="Times New Roman"/>
        </w:rPr>
        <w:t>ractices</w:t>
      </w:r>
      <w:r>
        <w:rPr>
          <w:rFonts w:cs="Times New Roman"/>
        </w:rPr>
        <w:t>.</w:t>
      </w:r>
      <w:proofErr w:type="gramEnd"/>
      <w:r>
        <w:rPr>
          <w:rFonts w:cs="Times New Roman"/>
        </w:rPr>
        <w:t xml:space="preserve"> I</w:t>
      </w:r>
      <w:r w:rsidRPr="000E6592">
        <w:rPr>
          <w:rFonts w:cs="Times New Roman"/>
          <w:color w:val="1A1A1A"/>
        </w:rPr>
        <w:t>n</w:t>
      </w:r>
      <w:r>
        <w:rPr>
          <w:rFonts w:cs="Times New Roman"/>
          <w:color w:val="1A1A1A"/>
        </w:rPr>
        <w:t>:</w:t>
      </w:r>
      <w:r w:rsidRPr="000E6592">
        <w:rPr>
          <w:rFonts w:cs="Times New Roman"/>
          <w:color w:val="1A1A1A"/>
        </w:rPr>
        <w:t xml:space="preserve"> </w:t>
      </w:r>
      <w:proofErr w:type="spellStart"/>
      <w:r w:rsidRPr="000E6592">
        <w:rPr>
          <w:rFonts w:cs="Times New Roman"/>
        </w:rPr>
        <w:t>Bouckaert</w:t>
      </w:r>
      <w:proofErr w:type="spellEnd"/>
      <w:r>
        <w:rPr>
          <w:rFonts w:cs="Times New Roman"/>
        </w:rPr>
        <w:t xml:space="preserve"> L, </w:t>
      </w:r>
      <w:proofErr w:type="spellStart"/>
      <w:r>
        <w:rPr>
          <w:rFonts w:cs="Times New Roman"/>
        </w:rPr>
        <w:t>Zsolnai</w:t>
      </w:r>
      <w:proofErr w:type="spellEnd"/>
      <w:r w:rsidRPr="000E6592">
        <w:rPr>
          <w:rFonts w:cs="Times New Roman"/>
        </w:rPr>
        <w:t xml:space="preserve"> L </w:t>
      </w:r>
      <w:r>
        <w:rPr>
          <w:rFonts w:cs="Times New Roman"/>
        </w:rPr>
        <w:t>(</w:t>
      </w:r>
      <w:r w:rsidRPr="000E6592">
        <w:rPr>
          <w:rFonts w:cs="Times New Roman"/>
        </w:rPr>
        <w:t>eds.</w:t>
      </w:r>
      <w:r>
        <w:rPr>
          <w:rFonts w:cs="Times New Roman"/>
        </w:rPr>
        <w:t>), 129-137</w:t>
      </w:r>
    </w:p>
    <w:p w14:paraId="7BA6280C" w14:textId="77777777" w:rsidR="00B012B1" w:rsidRPr="000E6592" w:rsidRDefault="00B012B1" w:rsidP="00CA17CB">
      <w:pPr>
        <w:widowControl w:val="0"/>
        <w:autoSpaceDE w:val="0"/>
        <w:autoSpaceDN w:val="0"/>
        <w:adjustRightInd w:val="0"/>
        <w:spacing w:after="120"/>
        <w:ind w:left="567" w:hanging="567"/>
        <w:rPr>
          <w:rFonts w:cs="Times New Roman"/>
        </w:rPr>
      </w:pPr>
      <w:proofErr w:type="spellStart"/>
      <w:proofErr w:type="gramStart"/>
      <w:r w:rsidRPr="000E6592">
        <w:rPr>
          <w:rFonts w:cs="Times New Roman"/>
        </w:rPr>
        <w:t>Zamagni</w:t>
      </w:r>
      <w:proofErr w:type="spellEnd"/>
      <w:r w:rsidRPr="000E6592">
        <w:rPr>
          <w:rFonts w:cs="Times New Roman"/>
        </w:rPr>
        <w:t xml:space="preserve"> S (2011) Avarice</w:t>
      </w:r>
      <w:r>
        <w:rPr>
          <w:rFonts w:cs="Times New Roman"/>
        </w:rPr>
        <w:t>.</w:t>
      </w:r>
      <w:proofErr w:type="gramEnd"/>
      <w:r w:rsidRPr="000E6592">
        <w:rPr>
          <w:rFonts w:cs="Times New Roman"/>
        </w:rPr>
        <w:t xml:space="preserve"> </w:t>
      </w:r>
      <w:r>
        <w:rPr>
          <w:rFonts w:cs="Times New Roman"/>
        </w:rPr>
        <w:t>I</w:t>
      </w:r>
      <w:r w:rsidRPr="000E6592">
        <w:rPr>
          <w:rFonts w:cs="Times New Roman"/>
          <w:color w:val="1A1A1A"/>
        </w:rPr>
        <w:t>n</w:t>
      </w:r>
      <w:r>
        <w:rPr>
          <w:rFonts w:cs="Times New Roman"/>
          <w:color w:val="1A1A1A"/>
        </w:rPr>
        <w:t>:</w:t>
      </w:r>
      <w:r w:rsidRPr="000E6592">
        <w:rPr>
          <w:rFonts w:cs="Times New Roman"/>
          <w:color w:val="1A1A1A"/>
        </w:rPr>
        <w:t xml:space="preserve"> </w:t>
      </w:r>
      <w:proofErr w:type="spellStart"/>
      <w:r w:rsidRPr="000E6592">
        <w:rPr>
          <w:rFonts w:cs="Times New Roman"/>
        </w:rPr>
        <w:t>Bouckaert</w:t>
      </w:r>
      <w:proofErr w:type="spellEnd"/>
      <w:r>
        <w:rPr>
          <w:rFonts w:cs="Times New Roman"/>
        </w:rPr>
        <w:t xml:space="preserve"> L, </w:t>
      </w:r>
      <w:proofErr w:type="spellStart"/>
      <w:r>
        <w:rPr>
          <w:rFonts w:cs="Times New Roman"/>
        </w:rPr>
        <w:t>Zsolnai</w:t>
      </w:r>
      <w:proofErr w:type="spellEnd"/>
      <w:r w:rsidRPr="000E6592">
        <w:rPr>
          <w:rFonts w:cs="Times New Roman"/>
        </w:rPr>
        <w:t xml:space="preserve"> L </w:t>
      </w:r>
      <w:r>
        <w:rPr>
          <w:rFonts w:cs="Times New Roman"/>
        </w:rPr>
        <w:t>(</w:t>
      </w:r>
      <w:r w:rsidRPr="000E6592">
        <w:rPr>
          <w:rFonts w:cs="Times New Roman"/>
        </w:rPr>
        <w:t>eds.</w:t>
      </w:r>
      <w:r>
        <w:rPr>
          <w:rFonts w:cs="Times New Roman"/>
        </w:rPr>
        <w:t>), 212-18</w:t>
      </w:r>
    </w:p>
    <w:sectPr w:rsidR="00B012B1" w:rsidRPr="000E6592" w:rsidSect="004D0C4B">
      <w:footerReference w:type="even" r:id="rId7"/>
      <w:footerReference w:type="default" r:id="rId8"/>
      <w:pgSz w:w="12240" w:h="15840"/>
      <w:pgMar w:top="1361" w:right="1361" w:bottom="1361" w:left="136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D9AB0" w14:textId="77777777" w:rsidR="004D0C4B" w:rsidRDefault="004D0C4B" w:rsidP="00F563B2">
      <w:r>
        <w:separator/>
      </w:r>
    </w:p>
  </w:endnote>
  <w:endnote w:type="continuationSeparator" w:id="0">
    <w:p w14:paraId="6DF57BEC" w14:textId="77777777" w:rsidR="004D0C4B" w:rsidRDefault="004D0C4B" w:rsidP="00F5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ndale Mono">
    <w:panose1 w:val="020B05090000000000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21759" w14:textId="77777777" w:rsidR="004D0C4B" w:rsidRDefault="004D0C4B" w:rsidP="00F563B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5FC6BF05" w14:textId="77777777" w:rsidR="004D0C4B" w:rsidRDefault="004D0C4B" w:rsidP="00F563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6AA1" w14:textId="77777777" w:rsidR="004D0C4B" w:rsidRDefault="004D0C4B" w:rsidP="00F563B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14DE2">
      <w:rPr>
        <w:rStyle w:val="PageNumber"/>
        <w:rFonts w:cs="Arial"/>
        <w:noProof/>
      </w:rPr>
      <w:t>1</w:t>
    </w:r>
    <w:r>
      <w:rPr>
        <w:rStyle w:val="PageNumber"/>
        <w:rFonts w:cs="Arial"/>
      </w:rPr>
      <w:fldChar w:fldCharType="end"/>
    </w:r>
  </w:p>
  <w:p w14:paraId="6F9B89A9" w14:textId="77777777" w:rsidR="004D0C4B" w:rsidRDefault="004D0C4B" w:rsidP="00F563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58B29" w14:textId="77777777" w:rsidR="004D0C4B" w:rsidRDefault="004D0C4B" w:rsidP="00F563B2">
      <w:r>
        <w:separator/>
      </w:r>
    </w:p>
  </w:footnote>
  <w:footnote w:type="continuationSeparator" w:id="0">
    <w:p w14:paraId="69EC47C2" w14:textId="77777777" w:rsidR="004D0C4B" w:rsidRDefault="004D0C4B" w:rsidP="00F563B2">
      <w:r>
        <w:continuationSeparator/>
      </w:r>
    </w:p>
  </w:footnote>
  <w:footnote w:id="1">
    <w:p w14:paraId="31A40D56" w14:textId="6FBAC2BB" w:rsidR="004D0C4B" w:rsidRDefault="004D0C4B" w:rsidP="001308A3">
      <w:pPr>
        <w:pStyle w:val="FootnoteText"/>
      </w:pPr>
      <w:r>
        <w:rPr>
          <w:rStyle w:val="FootnoteReference"/>
          <w:rFonts w:cs="Arial"/>
        </w:rPr>
        <w:footnoteRef/>
      </w:r>
      <w:r>
        <w:t xml:space="preserve"> </w:t>
      </w:r>
      <w:r w:rsidRPr="004D0C4B">
        <w:rPr>
          <w:rFonts w:cs="Times New Roman"/>
          <w:sz w:val="20"/>
          <w:szCs w:val="20"/>
        </w:rPr>
        <w:t>The author thanks</w:t>
      </w:r>
      <w:r w:rsidRPr="004D0C4B">
        <w:rPr>
          <w:sz w:val="20"/>
          <w:szCs w:val="20"/>
        </w:rPr>
        <w:t xml:space="preserve"> Christopher Eads, James </w:t>
      </w:r>
      <w:proofErr w:type="spellStart"/>
      <w:r w:rsidRPr="004D0C4B">
        <w:rPr>
          <w:sz w:val="20"/>
          <w:szCs w:val="20"/>
        </w:rPr>
        <w:t>Leaman</w:t>
      </w:r>
      <w:proofErr w:type="spellEnd"/>
      <w:r w:rsidRPr="004D0C4B">
        <w:rPr>
          <w:sz w:val="20"/>
          <w:szCs w:val="20"/>
        </w:rPr>
        <w:t xml:space="preserve">, and </w:t>
      </w:r>
      <w:proofErr w:type="spellStart"/>
      <w:r w:rsidRPr="004D0C4B">
        <w:rPr>
          <w:sz w:val="20"/>
          <w:szCs w:val="20"/>
        </w:rPr>
        <w:t>Kenman</w:t>
      </w:r>
      <w:proofErr w:type="spellEnd"/>
      <w:r w:rsidRPr="004D0C4B">
        <w:rPr>
          <w:sz w:val="20"/>
          <w:szCs w:val="20"/>
        </w:rPr>
        <w:t xml:space="preserve"> Wong for their encouragement and helpful comments on earlier drafts of this chapter. The article is forthcoming as Dyck, B (2015). “Spirituality, virtue and management: Theory and evidence.” In </w:t>
      </w:r>
      <w:proofErr w:type="spellStart"/>
      <w:r w:rsidRPr="004D0C4B">
        <w:rPr>
          <w:sz w:val="20"/>
          <w:szCs w:val="20"/>
        </w:rPr>
        <w:t>Grassl</w:t>
      </w:r>
      <w:proofErr w:type="spellEnd"/>
      <w:r w:rsidRPr="004D0C4B">
        <w:rPr>
          <w:sz w:val="20"/>
          <w:szCs w:val="20"/>
        </w:rPr>
        <w:t xml:space="preserve">, W. (section ed.) </w:t>
      </w:r>
      <w:proofErr w:type="gramStart"/>
      <w:r w:rsidRPr="004D0C4B">
        <w:rPr>
          <w:rFonts w:eastAsiaTheme="minorEastAsia"/>
          <w:sz w:val="20"/>
          <w:szCs w:val="20"/>
        </w:rPr>
        <w:t xml:space="preserve">“Virtues and Workplace Spirituality,” in </w:t>
      </w:r>
      <w:proofErr w:type="spellStart"/>
      <w:r w:rsidRPr="004D0C4B">
        <w:rPr>
          <w:rFonts w:eastAsiaTheme="minorEastAsia"/>
          <w:sz w:val="20"/>
          <w:szCs w:val="20"/>
        </w:rPr>
        <w:t>Sison</w:t>
      </w:r>
      <w:proofErr w:type="spellEnd"/>
      <w:r w:rsidRPr="004D0C4B">
        <w:rPr>
          <w:rFonts w:eastAsiaTheme="minorEastAsia"/>
          <w:sz w:val="20"/>
          <w:szCs w:val="20"/>
        </w:rPr>
        <w:t>, A.J.G. (editor-in-chief)</w:t>
      </w:r>
      <w:r w:rsidRPr="004D0C4B">
        <w:rPr>
          <w:sz w:val="20"/>
          <w:szCs w:val="20"/>
        </w:rPr>
        <w:t xml:space="preserve"> </w:t>
      </w:r>
      <w:r w:rsidRPr="004D0C4B">
        <w:rPr>
          <w:rFonts w:eastAsiaTheme="minorEastAsia"/>
          <w:iCs/>
          <w:sz w:val="20"/>
          <w:szCs w:val="20"/>
          <w:u w:val="single"/>
        </w:rPr>
        <w:t>Handbook of Virtue Ethics in Business and Management</w:t>
      </w:r>
      <w:r w:rsidRPr="004D0C4B">
        <w:rPr>
          <w:rFonts w:eastAsiaTheme="minorEastAsia"/>
          <w:i/>
          <w:iCs/>
          <w:sz w:val="20"/>
          <w:szCs w:val="20"/>
        </w:rPr>
        <w:t xml:space="preserve"> </w:t>
      </w:r>
      <w:r w:rsidRPr="004D0C4B">
        <w:rPr>
          <w:rFonts w:eastAsiaTheme="minorEastAsia"/>
          <w:iCs/>
          <w:sz w:val="20"/>
          <w:szCs w:val="20"/>
        </w:rPr>
        <w:t>(part of</w:t>
      </w:r>
      <w:r w:rsidRPr="004D0C4B">
        <w:rPr>
          <w:rFonts w:eastAsiaTheme="minorEastAsia"/>
          <w:i/>
          <w:iCs/>
          <w:sz w:val="20"/>
          <w:szCs w:val="20"/>
        </w:rPr>
        <w:t xml:space="preserve"> International Handbooks in Business Ethics</w:t>
      </w:r>
      <w:r w:rsidRPr="004D0C4B">
        <w:rPr>
          <w:sz w:val="20"/>
          <w:szCs w:val="20"/>
        </w:rPr>
        <w:t xml:space="preserve"> series).</w:t>
      </w:r>
      <w:proofErr w:type="gramEnd"/>
      <w:r w:rsidRPr="004D0C4B">
        <w:rPr>
          <w:sz w:val="20"/>
          <w:szCs w:val="20"/>
        </w:rPr>
        <w:t xml:space="preserve"> Heidelberg, Germany: Springer-</w:t>
      </w:r>
      <w:proofErr w:type="spellStart"/>
      <w:r w:rsidRPr="004D0C4B">
        <w:rPr>
          <w:sz w:val="20"/>
          <w:szCs w:val="20"/>
        </w:rPr>
        <w:t>Verlag</w:t>
      </w:r>
      <w:proofErr w:type="spellEnd"/>
      <w:r w:rsidRPr="004D0C4B">
        <w:rPr>
          <w:sz w:val="20"/>
          <w:szCs w:val="20"/>
        </w:rPr>
        <w:t xml:space="preserve"> GmbH.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2A"/>
    <w:rsid w:val="00004C08"/>
    <w:rsid w:val="00023591"/>
    <w:rsid w:val="0004797E"/>
    <w:rsid w:val="000636B7"/>
    <w:rsid w:val="00072D59"/>
    <w:rsid w:val="000B185C"/>
    <w:rsid w:val="000D2FD8"/>
    <w:rsid w:val="000D724F"/>
    <w:rsid w:val="000E6592"/>
    <w:rsid w:val="001060AE"/>
    <w:rsid w:val="00122890"/>
    <w:rsid w:val="001308A3"/>
    <w:rsid w:val="00136749"/>
    <w:rsid w:val="001443CA"/>
    <w:rsid w:val="00146E26"/>
    <w:rsid w:val="00166EEE"/>
    <w:rsid w:val="001864C2"/>
    <w:rsid w:val="00193B74"/>
    <w:rsid w:val="00195020"/>
    <w:rsid w:val="001D03B8"/>
    <w:rsid w:val="001D3F05"/>
    <w:rsid w:val="001F548A"/>
    <w:rsid w:val="00232F92"/>
    <w:rsid w:val="00237157"/>
    <w:rsid w:val="0024576E"/>
    <w:rsid w:val="00253425"/>
    <w:rsid w:val="00285EFA"/>
    <w:rsid w:val="002B1659"/>
    <w:rsid w:val="002B3193"/>
    <w:rsid w:val="002E2F4F"/>
    <w:rsid w:val="002E5658"/>
    <w:rsid w:val="00301DA2"/>
    <w:rsid w:val="00305033"/>
    <w:rsid w:val="0030543C"/>
    <w:rsid w:val="00314DE2"/>
    <w:rsid w:val="00324D40"/>
    <w:rsid w:val="003261CB"/>
    <w:rsid w:val="00330896"/>
    <w:rsid w:val="00345927"/>
    <w:rsid w:val="00346A10"/>
    <w:rsid w:val="0035393D"/>
    <w:rsid w:val="00361E32"/>
    <w:rsid w:val="00361E7A"/>
    <w:rsid w:val="00371021"/>
    <w:rsid w:val="003938FA"/>
    <w:rsid w:val="003944EE"/>
    <w:rsid w:val="003A5FFE"/>
    <w:rsid w:val="003A6161"/>
    <w:rsid w:val="003D029A"/>
    <w:rsid w:val="003D5CCA"/>
    <w:rsid w:val="003D79EE"/>
    <w:rsid w:val="003D7DF5"/>
    <w:rsid w:val="003E4C7D"/>
    <w:rsid w:val="003F3D09"/>
    <w:rsid w:val="003F6928"/>
    <w:rsid w:val="004005E6"/>
    <w:rsid w:val="0040552A"/>
    <w:rsid w:val="0041697C"/>
    <w:rsid w:val="00416C8F"/>
    <w:rsid w:val="00422D6E"/>
    <w:rsid w:val="0042470B"/>
    <w:rsid w:val="004314A9"/>
    <w:rsid w:val="004477E3"/>
    <w:rsid w:val="004509D7"/>
    <w:rsid w:val="00495D4F"/>
    <w:rsid w:val="004A4CA8"/>
    <w:rsid w:val="004A5338"/>
    <w:rsid w:val="004B0141"/>
    <w:rsid w:val="004B1642"/>
    <w:rsid w:val="004C34E2"/>
    <w:rsid w:val="004D0356"/>
    <w:rsid w:val="004D0C4B"/>
    <w:rsid w:val="004D146D"/>
    <w:rsid w:val="004D2AB3"/>
    <w:rsid w:val="0050231B"/>
    <w:rsid w:val="00523784"/>
    <w:rsid w:val="0054302A"/>
    <w:rsid w:val="0055564B"/>
    <w:rsid w:val="00555734"/>
    <w:rsid w:val="0056511B"/>
    <w:rsid w:val="005B790D"/>
    <w:rsid w:val="005C698D"/>
    <w:rsid w:val="005E6765"/>
    <w:rsid w:val="00607759"/>
    <w:rsid w:val="00684A97"/>
    <w:rsid w:val="006B603E"/>
    <w:rsid w:val="006C1B3F"/>
    <w:rsid w:val="007036B5"/>
    <w:rsid w:val="0071643F"/>
    <w:rsid w:val="007320E4"/>
    <w:rsid w:val="007442AE"/>
    <w:rsid w:val="00753B2F"/>
    <w:rsid w:val="00760652"/>
    <w:rsid w:val="00762841"/>
    <w:rsid w:val="007734E0"/>
    <w:rsid w:val="00791102"/>
    <w:rsid w:val="00796254"/>
    <w:rsid w:val="007A13CD"/>
    <w:rsid w:val="007B4C69"/>
    <w:rsid w:val="007D000D"/>
    <w:rsid w:val="007D3191"/>
    <w:rsid w:val="007F1055"/>
    <w:rsid w:val="00802341"/>
    <w:rsid w:val="0081092C"/>
    <w:rsid w:val="00820679"/>
    <w:rsid w:val="008333D2"/>
    <w:rsid w:val="00835E6C"/>
    <w:rsid w:val="00841FC1"/>
    <w:rsid w:val="0086357A"/>
    <w:rsid w:val="00892B09"/>
    <w:rsid w:val="008A0690"/>
    <w:rsid w:val="008A66EA"/>
    <w:rsid w:val="008B0294"/>
    <w:rsid w:val="008E0F4E"/>
    <w:rsid w:val="008E154A"/>
    <w:rsid w:val="00901117"/>
    <w:rsid w:val="00913099"/>
    <w:rsid w:val="0093386E"/>
    <w:rsid w:val="00963C7D"/>
    <w:rsid w:val="00986692"/>
    <w:rsid w:val="00990252"/>
    <w:rsid w:val="009B4B66"/>
    <w:rsid w:val="009C512F"/>
    <w:rsid w:val="009F0426"/>
    <w:rsid w:val="00A011DD"/>
    <w:rsid w:val="00A02249"/>
    <w:rsid w:val="00A03470"/>
    <w:rsid w:val="00A07316"/>
    <w:rsid w:val="00A10E95"/>
    <w:rsid w:val="00A148D6"/>
    <w:rsid w:val="00A4045B"/>
    <w:rsid w:val="00A62E53"/>
    <w:rsid w:val="00A65562"/>
    <w:rsid w:val="00A67ADF"/>
    <w:rsid w:val="00A80A07"/>
    <w:rsid w:val="00A85901"/>
    <w:rsid w:val="00A86AAC"/>
    <w:rsid w:val="00A97E5E"/>
    <w:rsid w:val="00AC3362"/>
    <w:rsid w:val="00AD0BFB"/>
    <w:rsid w:val="00AD3528"/>
    <w:rsid w:val="00AD5220"/>
    <w:rsid w:val="00AE632F"/>
    <w:rsid w:val="00AF3472"/>
    <w:rsid w:val="00AF5A53"/>
    <w:rsid w:val="00B012B1"/>
    <w:rsid w:val="00B02F82"/>
    <w:rsid w:val="00B03CFE"/>
    <w:rsid w:val="00B04B53"/>
    <w:rsid w:val="00B3277B"/>
    <w:rsid w:val="00B427D5"/>
    <w:rsid w:val="00B47739"/>
    <w:rsid w:val="00B57896"/>
    <w:rsid w:val="00B65640"/>
    <w:rsid w:val="00B92103"/>
    <w:rsid w:val="00BA0355"/>
    <w:rsid w:val="00BA7090"/>
    <w:rsid w:val="00BB4C11"/>
    <w:rsid w:val="00BB7058"/>
    <w:rsid w:val="00BC2A77"/>
    <w:rsid w:val="00BC30E9"/>
    <w:rsid w:val="00BC5246"/>
    <w:rsid w:val="00BC5251"/>
    <w:rsid w:val="00C01153"/>
    <w:rsid w:val="00C10B92"/>
    <w:rsid w:val="00C14F8A"/>
    <w:rsid w:val="00C26990"/>
    <w:rsid w:val="00C318B6"/>
    <w:rsid w:val="00C32AE2"/>
    <w:rsid w:val="00C4011C"/>
    <w:rsid w:val="00C52158"/>
    <w:rsid w:val="00C63FBE"/>
    <w:rsid w:val="00C80294"/>
    <w:rsid w:val="00C81812"/>
    <w:rsid w:val="00C828BC"/>
    <w:rsid w:val="00C902EF"/>
    <w:rsid w:val="00CA17CB"/>
    <w:rsid w:val="00CA2A66"/>
    <w:rsid w:val="00CB360F"/>
    <w:rsid w:val="00CC2651"/>
    <w:rsid w:val="00CC4CBB"/>
    <w:rsid w:val="00CC4F32"/>
    <w:rsid w:val="00CD2A88"/>
    <w:rsid w:val="00CD68B6"/>
    <w:rsid w:val="00CE1C8E"/>
    <w:rsid w:val="00D0462F"/>
    <w:rsid w:val="00D25D43"/>
    <w:rsid w:val="00D31B7F"/>
    <w:rsid w:val="00D34D82"/>
    <w:rsid w:val="00D46506"/>
    <w:rsid w:val="00D50FDD"/>
    <w:rsid w:val="00D7300C"/>
    <w:rsid w:val="00DA64BF"/>
    <w:rsid w:val="00DC7C42"/>
    <w:rsid w:val="00DD7FC7"/>
    <w:rsid w:val="00DE5D67"/>
    <w:rsid w:val="00DE6687"/>
    <w:rsid w:val="00DE669C"/>
    <w:rsid w:val="00DF0F26"/>
    <w:rsid w:val="00E163DD"/>
    <w:rsid w:val="00E20475"/>
    <w:rsid w:val="00E211D2"/>
    <w:rsid w:val="00E72F6F"/>
    <w:rsid w:val="00E77611"/>
    <w:rsid w:val="00E81B00"/>
    <w:rsid w:val="00E841B0"/>
    <w:rsid w:val="00E87C03"/>
    <w:rsid w:val="00E97115"/>
    <w:rsid w:val="00EA7DB1"/>
    <w:rsid w:val="00EB06D7"/>
    <w:rsid w:val="00EB7B04"/>
    <w:rsid w:val="00EC3DD6"/>
    <w:rsid w:val="00ED0252"/>
    <w:rsid w:val="00F10F82"/>
    <w:rsid w:val="00F1477A"/>
    <w:rsid w:val="00F20C80"/>
    <w:rsid w:val="00F34487"/>
    <w:rsid w:val="00F40086"/>
    <w:rsid w:val="00F563B2"/>
    <w:rsid w:val="00F563EC"/>
    <w:rsid w:val="00F64128"/>
    <w:rsid w:val="00F7099F"/>
    <w:rsid w:val="00F810FD"/>
    <w:rsid w:val="00F84F54"/>
    <w:rsid w:val="00F85AA6"/>
    <w:rsid w:val="00F94790"/>
    <w:rsid w:val="00FA18EE"/>
    <w:rsid w:val="00FA33B5"/>
    <w:rsid w:val="00FE69DA"/>
    <w:rsid w:val="00FF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1807F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44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0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509D7"/>
    <w:rPr>
      <w:rFonts w:ascii="Lucida Grande" w:hAnsi="Lucida Grande"/>
      <w:sz w:val="18"/>
    </w:rPr>
  </w:style>
  <w:style w:type="paragraph" w:styleId="Footer">
    <w:name w:val="footer"/>
    <w:basedOn w:val="Normal"/>
    <w:link w:val="FooterChar"/>
    <w:uiPriority w:val="99"/>
    <w:rsid w:val="00F563B2"/>
    <w:pPr>
      <w:tabs>
        <w:tab w:val="center" w:pos="4320"/>
        <w:tab w:val="right" w:pos="8640"/>
      </w:tabs>
    </w:pPr>
  </w:style>
  <w:style w:type="character" w:customStyle="1" w:styleId="FooterChar">
    <w:name w:val="Footer Char"/>
    <w:basedOn w:val="DefaultParagraphFont"/>
    <w:link w:val="Footer"/>
    <w:uiPriority w:val="99"/>
    <w:locked/>
    <w:rsid w:val="00F563B2"/>
    <w:rPr>
      <w:rFonts w:ascii="Times New Roman" w:hAnsi="Times New Roman"/>
    </w:rPr>
  </w:style>
  <w:style w:type="character" w:styleId="PageNumber">
    <w:name w:val="page number"/>
    <w:basedOn w:val="DefaultParagraphFont"/>
    <w:uiPriority w:val="99"/>
    <w:semiHidden/>
    <w:rsid w:val="00F563B2"/>
    <w:rPr>
      <w:rFonts w:cs="Times New Roman"/>
    </w:rPr>
  </w:style>
  <w:style w:type="character" w:styleId="HTMLTypewriter">
    <w:name w:val="HTML Typewriter"/>
    <w:basedOn w:val="DefaultParagraphFont"/>
    <w:uiPriority w:val="99"/>
    <w:rsid w:val="00F563B2"/>
    <w:rPr>
      <w:rFonts w:ascii="Courier New" w:hAnsi="Courier New" w:cs="Times New Roman"/>
      <w:sz w:val="20"/>
    </w:rPr>
  </w:style>
  <w:style w:type="paragraph" w:styleId="FootnoteText">
    <w:name w:val="footnote text"/>
    <w:basedOn w:val="Normal"/>
    <w:link w:val="FootnoteTextChar"/>
    <w:uiPriority w:val="99"/>
    <w:rsid w:val="00AF3472"/>
  </w:style>
  <w:style w:type="character" w:customStyle="1" w:styleId="FootnoteTextChar">
    <w:name w:val="Footnote Text Char"/>
    <w:basedOn w:val="DefaultParagraphFont"/>
    <w:link w:val="FootnoteText"/>
    <w:uiPriority w:val="99"/>
    <w:locked/>
    <w:rsid w:val="00AF3472"/>
    <w:rPr>
      <w:rFonts w:ascii="Times New Roman" w:hAnsi="Times New Roman"/>
    </w:rPr>
  </w:style>
  <w:style w:type="character" w:styleId="FootnoteReference">
    <w:name w:val="footnote reference"/>
    <w:basedOn w:val="DefaultParagraphFont"/>
    <w:uiPriority w:val="99"/>
    <w:rsid w:val="00AF3472"/>
    <w:rPr>
      <w:rFonts w:cs="Times New Roman"/>
      <w:vertAlign w:val="superscript"/>
    </w:rPr>
  </w:style>
  <w:style w:type="paragraph" w:styleId="BodyText">
    <w:name w:val="Body Text"/>
    <w:basedOn w:val="Normal"/>
    <w:link w:val="BodyTextChar"/>
    <w:uiPriority w:val="99"/>
    <w:rsid w:val="00AF3472"/>
    <w:rPr>
      <w:rFonts w:ascii="Andale Mono" w:hAnsi="Andale Mono" w:cs="Times New Roman"/>
      <w:sz w:val="18"/>
      <w:szCs w:val="20"/>
      <w:lang w:eastAsia="en-US"/>
    </w:rPr>
  </w:style>
  <w:style w:type="character" w:customStyle="1" w:styleId="BodyTextChar">
    <w:name w:val="Body Text Char"/>
    <w:basedOn w:val="DefaultParagraphFont"/>
    <w:link w:val="BodyText"/>
    <w:uiPriority w:val="99"/>
    <w:locked/>
    <w:rsid w:val="00AF3472"/>
    <w:rPr>
      <w:rFonts w:ascii="Andale Mono" w:eastAsia="Times New Roman" w:hAnsi="Andale Mono"/>
      <w:sz w:val="20"/>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44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0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509D7"/>
    <w:rPr>
      <w:rFonts w:ascii="Lucida Grande" w:hAnsi="Lucida Grande"/>
      <w:sz w:val="18"/>
    </w:rPr>
  </w:style>
  <w:style w:type="paragraph" w:styleId="Footer">
    <w:name w:val="footer"/>
    <w:basedOn w:val="Normal"/>
    <w:link w:val="FooterChar"/>
    <w:uiPriority w:val="99"/>
    <w:rsid w:val="00F563B2"/>
    <w:pPr>
      <w:tabs>
        <w:tab w:val="center" w:pos="4320"/>
        <w:tab w:val="right" w:pos="8640"/>
      </w:tabs>
    </w:pPr>
  </w:style>
  <w:style w:type="character" w:customStyle="1" w:styleId="FooterChar">
    <w:name w:val="Footer Char"/>
    <w:basedOn w:val="DefaultParagraphFont"/>
    <w:link w:val="Footer"/>
    <w:uiPriority w:val="99"/>
    <w:locked/>
    <w:rsid w:val="00F563B2"/>
    <w:rPr>
      <w:rFonts w:ascii="Times New Roman" w:hAnsi="Times New Roman"/>
    </w:rPr>
  </w:style>
  <w:style w:type="character" w:styleId="PageNumber">
    <w:name w:val="page number"/>
    <w:basedOn w:val="DefaultParagraphFont"/>
    <w:uiPriority w:val="99"/>
    <w:semiHidden/>
    <w:rsid w:val="00F563B2"/>
    <w:rPr>
      <w:rFonts w:cs="Times New Roman"/>
    </w:rPr>
  </w:style>
  <w:style w:type="character" w:styleId="HTMLTypewriter">
    <w:name w:val="HTML Typewriter"/>
    <w:basedOn w:val="DefaultParagraphFont"/>
    <w:uiPriority w:val="99"/>
    <w:rsid w:val="00F563B2"/>
    <w:rPr>
      <w:rFonts w:ascii="Courier New" w:hAnsi="Courier New" w:cs="Times New Roman"/>
      <w:sz w:val="20"/>
    </w:rPr>
  </w:style>
  <w:style w:type="paragraph" w:styleId="FootnoteText">
    <w:name w:val="footnote text"/>
    <w:basedOn w:val="Normal"/>
    <w:link w:val="FootnoteTextChar"/>
    <w:uiPriority w:val="99"/>
    <w:rsid w:val="00AF3472"/>
  </w:style>
  <w:style w:type="character" w:customStyle="1" w:styleId="FootnoteTextChar">
    <w:name w:val="Footnote Text Char"/>
    <w:basedOn w:val="DefaultParagraphFont"/>
    <w:link w:val="FootnoteText"/>
    <w:uiPriority w:val="99"/>
    <w:locked/>
    <w:rsid w:val="00AF3472"/>
    <w:rPr>
      <w:rFonts w:ascii="Times New Roman" w:hAnsi="Times New Roman"/>
    </w:rPr>
  </w:style>
  <w:style w:type="character" w:styleId="FootnoteReference">
    <w:name w:val="footnote reference"/>
    <w:basedOn w:val="DefaultParagraphFont"/>
    <w:uiPriority w:val="99"/>
    <w:rsid w:val="00AF3472"/>
    <w:rPr>
      <w:rFonts w:cs="Times New Roman"/>
      <w:vertAlign w:val="superscript"/>
    </w:rPr>
  </w:style>
  <w:style w:type="paragraph" w:styleId="BodyText">
    <w:name w:val="Body Text"/>
    <w:basedOn w:val="Normal"/>
    <w:link w:val="BodyTextChar"/>
    <w:uiPriority w:val="99"/>
    <w:rsid w:val="00AF3472"/>
    <w:rPr>
      <w:rFonts w:ascii="Andale Mono" w:hAnsi="Andale Mono" w:cs="Times New Roman"/>
      <w:sz w:val="18"/>
      <w:szCs w:val="20"/>
      <w:lang w:eastAsia="en-US"/>
    </w:rPr>
  </w:style>
  <w:style w:type="character" w:customStyle="1" w:styleId="BodyTextChar">
    <w:name w:val="Body Text Char"/>
    <w:basedOn w:val="DefaultParagraphFont"/>
    <w:link w:val="BodyText"/>
    <w:uiPriority w:val="99"/>
    <w:locked/>
    <w:rsid w:val="00AF3472"/>
    <w:rPr>
      <w:rFonts w:ascii="Andale Mono" w:eastAsia="Times New Roman" w:hAnsi="Andale Mono"/>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4776</Words>
  <Characters>24411</Characters>
  <Application>Microsoft Macintosh Word</Application>
  <DocSecurity>0</DocSecurity>
  <Lines>567</Lines>
  <Paragraphs>82</Paragraphs>
  <ScaleCrop>false</ScaleCrop>
  <Company>University of Manitoba</Company>
  <LinksUpToDate>false</LinksUpToDate>
  <CharactersWithSpaces>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Virtue, and Management: Theory and Evidence </dc:title>
  <dc:subject/>
  <dc:creator>Bruno Dyck</dc:creator>
  <cp:keywords/>
  <dc:description/>
  <cp:lastModifiedBy>Bruno Dyck</cp:lastModifiedBy>
  <cp:revision>3</cp:revision>
  <cp:lastPrinted>2013-11-19T21:55:00Z</cp:lastPrinted>
  <dcterms:created xsi:type="dcterms:W3CDTF">2014-12-08T18:59:00Z</dcterms:created>
  <dcterms:modified xsi:type="dcterms:W3CDTF">2014-12-08T19:32:00Z</dcterms:modified>
</cp:coreProperties>
</file>